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DF6D" w14:textId="77777777" w:rsidR="00F67EB5" w:rsidRPr="003737AB" w:rsidRDefault="00F67EB5" w:rsidP="00C332EE">
      <w:pPr>
        <w:jc w:val="right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ПРИЛОЖЕНИЕ№ 5</w:t>
      </w:r>
    </w:p>
    <w:p w14:paraId="0B032699" w14:textId="77777777" w:rsidR="00240165" w:rsidRPr="003737AB" w:rsidRDefault="00F67EB5" w:rsidP="0024016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 xml:space="preserve">к Регламенту Олимп-Первенства </w:t>
      </w:r>
    </w:p>
    <w:p w14:paraId="49F6556E" w14:textId="5439F403" w:rsidR="00F67EB5" w:rsidRPr="003737AB" w:rsidRDefault="00F67EB5" w:rsidP="0024016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России по футболу</w:t>
      </w:r>
    </w:p>
    <w:p w14:paraId="0A383D3F" w14:textId="19FF331A" w:rsidR="00F67EB5" w:rsidRPr="003737AB" w:rsidRDefault="00F67EB5" w:rsidP="005D1CB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среди команд клубов</w:t>
      </w:r>
    </w:p>
    <w:p w14:paraId="6D634294" w14:textId="77777777" w:rsidR="00240165" w:rsidRPr="003737AB" w:rsidRDefault="00F67EB5" w:rsidP="005D1CB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Футбольной Национальной</w:t>
      </w:r>
      <w:r w:rsidR="00240165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 xml:space="preserve">Лиги </w:t>
      </w:r>
    </w:p>
    <w:p w14:paraId="4C077F6D" w14:textId="6E583606" w:rsidR="00F67EB5" w:rsidRPr="003737AB" w:rsidRDefault="00F67EB5" w:rsidP="00C332EE">
      <w:pPr>
        <w:jc w:val="right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сезона 202</w:t>
      </w:r>
      <w:r w:rsidR="00120948" w:rsidRPr="003737AB">
        <w:rPr>
          <w:rFonts w:ascii="Times New Roman" w:hAnsi="Times New Roman" w:cs="Times New Roman"/>
          <w:b/>
        </w:rPr>
        <w:t>1</w:t>
      </w:r>
      <w:r w:rsidRPr="003737AB">
        <w:rPr>
          <w:rFonts w:ascii="Times New Roman" w:hAnsi="Times New Roman" w:cs="Times New Roman"/>
          <w:b/>
          <w:bCs/>
        </w:rPr>
        <w:t>-202</w:t>
      </w:r>
      <w:r w:rsidR="00120948" w:rsidRPr="003737AB">
        <w:rPr>
          <w:rFonts w:ascii="Times New Roman" w:hAnsi="Times New Roman" w:cs="Times New Roman"/>
          <w:b/>
          <w:bCs/>
        </w:rPr>
        <w:t>2</w:t>
      </w:r>
      <w:r w:rsidRPr="003737AB">
        <w:rPr>
          <w:rFonts w:ascii="Times New Roman" w:hAnsi="Times New Roman" w:cs="Times New Roman"/>
          <w:b/>
        </w:rPr>
        <w:t xml:space="preserve"> годов</w:t>
      </w:r>
    </w:p>
    <w:p w14:paraId="780F183E" w14:textId="7621F469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0FAA63F2" w14:textId="13FE13E4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54DC981" w14:textId="64380BC3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552836FE" w14:textId="02D2917C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6323E20A" w14:textId="77777777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56B0670A" w14:textId="77777777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36"/>
        </w:rPr>
        <w:t>САНИТАРНЫЙ РЕГЛАМЕНТ</w:t>
      </w:r>
    </w:p>
    <w:p w14:paraId="486DE0CB" w14:textId="491D6C41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ОЛИМП-ПЕРВЕНСТВА РОССИИ ПО ФУТБОЛУ</w:t>
      </w:r>
    </w:p>
    <w:p w14:paraId="09E07FD3" w14:textId="08CEDEFF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СРЕДИ КОМАНД КЛУБОВ ФУТБОЛЬНОЙ</w:t>
      </w:r>
    </w:p>
    <w:p w14:paraId="3A55B6BF" w14:textId="7C2C390F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НАЦИОНАЛЬНОЙ ЛИГИ</w:t>
      </w:r>
    </w:p>
    <w:p w14:paraId="49AF44BD" w14:textId="034D86E6" w:rsidR="00F67EB5" w:rsidRPr="003737AB" w:rsidRDefault="00F67EB5" w:rsidP="00240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СЕЗОНА 202</w:t>
      </w:r>
      <w:r w:rsidR="00120948" w:rsidRPr="003737AB">
        <w:rPr>
          <w:rFonts w:ascii="Times New Roman" w:hAnsi="Times New Roman" w:cs="Times New Roman"/>
          <w:b/>
          <w:sz w:val="24"/>
        </w:rPr>
        <w:t>1</w:t>
      </w:r>
      <w:r w:rsidRPr="003737A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20948" w:rsidRPr="003737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7AB">
        <w:rPr>
          <w:rFonts w:ascii="Times New Roman" w:hAnsi="Times New Roman" w:cs="Times New Roman"/>
          <w:b/>
          <w:sz w:val="24"/>
        </w:rPr>
        <w:t xml:space="preserve"> ГОДОВ</w:t>
      </w:r>
    </w:p>
    <w:p w14:paraId="0F4EEB98" w14:textId="77777777" w:rsidR="00240165" w:rsidRPr="003737AB" w:rsidRDefault="00240165" w:rsidP="00E82BF5">
      <w:pPr>
        <w:jc w:val="center"/>
        <w:rPr>
          <w:rFonts w:ascii="Times New Roman" w:hAnsi="Times New Roman" w:cs="Times New Roman"/>
          <w:b/>
          <w:sz w:val="36"/>
        </w:rPr>
      </w:pPr>
    </w:p>
    <w:p w14:paraId="0FAFD438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637D0EAB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159B4902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732864D2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6D7F3106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6C905CC8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4AF0365E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213C38C5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7C3A069B" w14:textId="5FB4415B" w:rsidR="00F67EB5" w:rsidRPr="003737AB" w:rsidRDefault="00F67EB5" w:rsidP="005D1CB5">
      <w:pPr>
        <w:jc w:val="center"/>
        <w:rPr>
          <w:rFonts w:ascii="Times New Roman" w:hAnsi="Times New Roman" w:cs="Times New Roman"/>
          <w:b/>
          <w:sz w:val="36"/>
        </w:rPr>
      </w:pPr>
      <w:r w:rsidRPr="003737AB">
        <w:rPr>
          <w:rFonts w:ascii="Times New Roman" w:hAnsi="Times New Roman" w:cs="Times New Roman"/>
          <w:b/>
          <w:sz w:val="36"/>
        </w:rPr>
        <w:t>Москва</w:t>
      </w:r>
    </w:p>
    <w:p w14:paraId="591C65F6" w14:textId="1C62E9D4" w:rsidR="00F67EB5" w:rsidRPr="003737AB" w:rsidRDefault="00F67EB5" w:rsidP="005D1CB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737AB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120948" w:rsidRPr="003737AB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29B12252" w14:textId="318EFC3D" w:rsidR="00F67EB5" w:rsidRPr="003737AB" w:rsidRDefault="00F67EB5" w:rsidP="00C332EE">
      <w:pPr>
        <w:jc w:val="center"/>
        <w:rPr>
          <w:rFonts w:ascii="Times New Roman" w:hAnsi="Times New Roman" w:cs="Times New Roman"/>
          <w:b/>
          <w:sz w:val="24"/>
        </w:rPr>
      </w:pPr>
      <w:r w:rsidRPr="003737AB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0B7E6129" w14:textId="61B0E4A2" w:rsidR="00F67EB5" w:rsidRPr="003737AB" w:rsidRDefault="00F67EB5" w:rsidP="0024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Полные и сокращенные наименования и определения</w:t>
      </w:r>
    </w:p>
    <w:p w14:paraId="5A400074" w14:textId="77777777" w:rsidR="00240165" w:rsidRPr="003737AB" w:rsidRDefault="00240165" w:rsidP="00240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20C4F" w14:textId="4B5586DC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1 </w:t>
      </w:r>
      <w:r w:rsidRPr="003737AB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14:paraId="6E7EDED4" w14:textId="64DAB0E3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2 </w:t>
      </w:r>
      <w:r w:rsidRPr="003737AB">
        <w:rPr>
          <w:rFonts w:ascii="Times New Roman" w:hAnsi="Times New Roman" w:cs="Times New Roman"/>
          <w:sz w:val="24"/>
          <w:szCs w:val="24"/>
        </w:rPr>
        <w:tab/>
        <w:t>ДИАГНОСТИКА. ОРГАНИЗАЦИЯ ПРОЦЕССА ТЕСТИРОВАНИЯ</w:t>
      </w:r>
    </w:p>
    <w:p w14:paraId="14376AB2" w14:textId="34C0E981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ДЛЯ ВЫЯВЛЕНИЯ ВИРУСНОЙ ИНФЕКЦИИ. ПОРЯДОК ДОПУСКА</w:t>
      </w:r>
    </w:p>
    <w:p w14:paraId="2D04F5EC" w14:textId="67CAC90F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ПЕРСОНАЛА, ИГРОКОВ И СУДЕЙ. МЕРОЯПРИЯТИЯ В</w:t>
      </w:r>
    </w:p>
    <w:p w14:paraId="325B2E9C" w14:textId="0223625A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ОТНОШЕНИИ ЗАБОЛЕВШИХ И ЛИЦ, С ПОЛОЖИТЕЛЬНЫМ</w:t>
      </w:r>
    </w:p>
    <w:p w14:paraId="6F17E246" w14:textId="2FBD0988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РЕЗУЛЬТАТОМ ЛАБОРАТОРНОГО ИССЛЕДОВАНИЯ.</w:t>
      </w:r>
    </w:p>
    <w:p w14:paraId="02507BD6" w14:textId="53FAF6B6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2.1 </w:t>
      </w:r>
      <w:r w:rsidRPr="003737AB">
        <w:rPr>
          <w:rFonts w:ascii="Times New Roman" w:hAnsi="Times New Roman" w:cs="Times New Roman"/>
          <w:sz w:val="24"/>
          <w:szCs w:val="24"/>
        </w:rPr>
        <w:tab/>
        <w:t>ДИАГНОСТИКА ПРОЦЕДУРА ДОПУСКА ИГРОКОВ И</w:t>
      </w:r>
    </w:p>
    <w:p w14:paraId="64AB8380" w14:textId="5DD782AD" w:rsidR="00F67EB5" w:rsidRPr="003737AB" w:rsidRDefault="00F67EB5" w:rsidP="009706D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ПЕРСОНАЛА К УЧАСТИЮ В МАТЧЕ</w:t>
      </w:r>
    </w:p>
    <w:p w14:paraId="683BC4D5" w14:textId="57FB04FB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3 </w:t>
      </w:r>
      <w:r w:rsidRPr="003737AB">
        <w:rPr>
          <w:rFonts w:ascii="Times New Roman" w:hAnsi="Times New Roman" w:cs="Times New Roman"/>
          <w:sz w:val="24"/>
          <w:szCs w:val="24"/>
        </w:rPr>
        <w:tab/>
        <w:t>АЛГОРИТМ ДЕЙСТВИЙ ПРИ ВЫЯВЛЕНИИ</w:t>
      </w:r>
    </w:p>
    <w:p w14:paraId="23249D8B" w14:textId="4B968366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ПОДОЗРИТЕЛЬНОГО/ПОДТВЕРЖДЕННОГО СЛУЧАЯ НОВОЙ</w:t>
      </w:r>
    </w:p>
    <w:p w14:paraId="4EBCA25B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КОРОНАВИРУСНОЙ ИНФЕКЦИИ COVID-19 СРЕДИ СОСТАВА</w:t>
      </w:r>
    </w:p>
    <w:p w14:paraId="35AD5420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ИГРОКОВ, ТРЕНЕРСКОГО СОСТАВА, ОБСЛУЖИВАЮЩЕГО</w:t>
      </w:r>
    </w:p>
    <w:p w14:paraId="55812C03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ПЕРСОНАЛА ТРЕНИРОВОЧНОЙ БАЗЫ.</w:t>
      </w:r>
    </w:p>
    <w:p w14:paraId="57824781" w14:textId="2B23830F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4 </w:t>
      </w:r>
      <w:r w:rsidRPr="003737AB">
        <w:rPr>
          <w:rFonts w:ascii="Times New Roman" w:hAnsi="Times New Roman" w:cs="Times New Roman"/>
          <w:sz w:val="24"/>
          <w:szCs w:val="24"/>
        </w:rPr>
        <w:tab/>
        <w:t>ОРГАНИЗАЦИЯ ТРЕНИРОВОЧНОГО ПРОЦЕССА</w:t>
      </w:r>
    </w:p>
    <w:p w14:paraId="3BFE0697" w14:textId="0C67A7D3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3737AB">
        <w:rPr>
          <w:rFonts w:ascii="Times New Roman" w:hAnsi="Times New Roman" w:cs="Times New Roman"/>
          <w:sz w:val="24"/>
          <w:szCs w:val="24"/>
        </w:rPr>
        <w:tab/>
        <w:t>СПЕЦИАЛЬНЫЕ ТРЕБОВАНИЯ К СТАДИОНУ</w:t>
      </w:r>
    </w:p>
    <w:p w14:paraId="1B4FA9D2" w14:textId="7F9E072A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6 </w:t>
      </w:r>
      <w:r w:rsidRPr="003737AB">
        <w:rPr>
          <w:rFonts w:ascii="Times New Roman" w:hAnsi="Times New Roman" w:cs="Times New Roman"/>
          <w:sz w:val="24"/>
          <w:szCs w:val="24"/>
        </w:rPr>
        <w:tab/>
        <w:t>ПОДГОТОВКА К ПРОВЕДЕНИЮ МАТЧА</w:t>
      </w:r>
    </w:p>
    <w:p w14:paraId="5A32A465" w14:textId="6C85DB54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7 </w:t>
      </w:r>
      <w:r w:rsidRPr="003737AB">
        <w:rPr>
          <w:rFonts w:ascii="Times New Roman" w:hAnsi="Times New Roman" w:cs="Times New Roman"/>
          <w:sz w:val="24"/>
          <w:szCs w:val="24"/>
        </w:rPr>
        <w:tab/>
        <w:t>ДОПУСК НА СТАДИОН</w:t>
      </w:r>
    </w:p>
    <w:p w14:paraId="63D99EFD" w14:textId="663C1621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8 </w:t>
      </w:r>
      <w:r w:rsidRPr="003737AB">
        <w:rPr>
          <w:rFonts w:ascii="Times New Roman" w:hAnsi="Times New Roman" w:cs="Times New Roman"/>
          <w:sz w:val="24"/>
          <w:szCs w:val="24"/>
        </w:rPr>
        <w:tab/>
        <w:t>ОСОБЕННОСТИ ПРОВЕДЕНИЯ МАТЧА</w:t>
      </w:r>
    </w:p>
    <w:p w14:paraId="2EB54A1F" w14:textId="2A29F07E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9 </w:t>
      </w:r>
      <w:r w:rsidRPr="003737AB">
        <w:rPr>
          <w:rFonts w:ascii="Times New Roman" w:hAnsi="Times New Roman" w:cs="Times New Roman"/>
          <w:sz w:val="24"/>
          <w:szCs w:val="24"/>
        </w:rPr>
        <w:tab/>
        <w:t>РЕКОМЕНДАЦИИ К ГОСТИНИЧНОМУ РАЗМЕЩЕНИЮ</w:t>
      </w:r>
    </w:p>
    <w:p w14:paraId="7BE9448D" w14:textId="25FBD8F5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10 </w:t>
      </w:r>
      <w:r w:rsidRPr="003737AB">
        <w:rPr>
          <w:rFonts w:ascii="Times New Roman" w:hAnsi="Times New Roman" w:cs="Times New Roman"/>
          <w:sz w:val="24"/>
          <w:szCs w:val="24"/>
        </w:rPr>
        <w:tab/>
        <w:t>МЕРОПРИЯТИЯ ПОСЛЕ ОКОНЧАНИЯ МАТЧА</w:t>
      </w:r>
    </w:p>
    <w:p w14:paraId="3E39755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067A59F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5E3EB41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A7FE681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0E362B4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FC758D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A3B11C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5D93097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425C6405" w14:textId="5E55C292" w:rsidR="00F67EB5" w:rsidRPr="003737AB" w:rsidRDefault="00F67EB5" w:rsidP="00E82BF5">
      <w:pPr>
        <w:jc w:val="center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lastRenderedPageBreak/>
        <w:t>РАЗДЕЛ I. ОБЩИЕ ПОЛОЖЕНИЯ</w:t>
      </w:r>
    </w:p>
    <w:p w14:paraId="5C076957" w14:textId="77777777" w:rsidR="005D1C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 xml:space="preserve">СТАТЬЯ 1. </w:t>
      </w:r>
    </w:p>
    <w:p w14:paraId="6D75F3B9" w14:textId="06934D41" w:rsidR="00F67EB5" w:rsidRPr="003737AB" w:rsidRDefault="00F67EB5" w:rsidP="00E82BF5">
      <w:pPr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ВВЕДЕНИЕ</w:t>
      </w:r>
    </w:p>
    <w:p w14:paraId="6D9C7102" w14:textId="4CF9C60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1.1.</w:t>
      </w:r>
      <w:r w:rsidRPr="003737AB">
        <w:rPr>
          <w:rFonts w:ascii="Times New Roman" w:hAnsi="Times New Roman" w:cs="Times New Roman"/>
        </w:rPr>
        <w:t xml:space="preserve"> В связи с продолжающимся распространением новой коронавирусной инфекции</w:t>
      </w:r>
      <w:r w:rsidR="00C332E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(COVID-19) Главным государственным санитарным врачом Российской Федерации в</w:t>
      </w:r>
      <w:r w:rsidR="00C332E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Постановлении от 22 мая 2020 года № 15 утверждены санитарно – эпидемиологические правила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 3.1.3597-20 «Профилактика новой коронавирусной инфекции (COVID-19)» со сроком действия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 1 января 2021 года, в которых устанавливаются требования к комплексу организационных,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профилактических, санитарно – противоэпидемических мероприятий, проведение которых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обеспечивает предупреждение возникновения и распространения случаев заболевания новой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коронавирусной инфекцией (COVID-19) на территории Российской Федерации.</w:t>
      </w:r>
    </w:p>
    <w:p w14:paraId="3D45DA0A" w14:textId="77777777" w:rsidR="00C23A6B" w:rsidRPr="003737AB" w:rsidRDefault="00C23A6B" w:rsidP="00C23A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Постановлением Главного государственного санитарного врача Российской Федерации от 13 ноября 2020 года № 35 внесены изменения, предусматривающие продление требований санитарно – эпидемиологических правил до 1 января 2022 года.</w:t>
      </w:r>
    </w:p>
    <w:p w14:paraId="590D2384" w14:textId="330A4323" w:rsidR="00C23A6B" w:rsidRPr="003737AB" w:rsidRDefault="00C23A6B" w:rsidP="00C23A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Если решениями территориальных органов Роспотребнадзора или органами государственной власти субъекта Российской Федерации установлены иные требования, противоречащие положениям настоящего Регламента, то при проведении матчей Олимп-Первенства России по футболу среди команд клубов Профессиональной футбольной Лиги сезона 202</w:t>
      </w:r>
      <w:r w:rsidR="00120948" w:rsidRPr="003737AB">
        <w:rPr>
          <w:rFonts w:ascii="Times New Roman" w:hAnsi="Times New Roman" w:cs="Times New Roman"/>
        </w:rPr>
        <w:t>1</w:t>
      </w:r>
      <w:r w:rsidRPr="003737AB">
        <w:rPr>
          <w:rFonts w:ascii="Times New Roman" w:hAnsi="Times New Roman" w:cs="Times New Roman"/>
        </w:rPr>
        <w:t>-202</w:t>
      </w:r>
      <w:r w:rsidR="00120948" w:rsidRPr="003737AB">
        <w:rPr>
          <w:rFonts w:ascii="Times New Roman" w:hAnsi="Times New Roman" w:cs="Times New Roman"/>
        </w:rPr>
        <w:t>2</w:t>
      </w:r>
      <w:r w:rsidRPr="003737AB">
        <w:rPr>
          <w:rFonts w:ascii="Times New Roman" w:hAnsi="Times New Roman" w:cs="Times New Roman"/>
        </w:rPr>
        <w:t xml:space="preserve"> годов применяются соответствующие действующие санитарные нормы и требования территориальных органов Роспотребнадзора, органов государственной власти субъекта РФ.</w:t>
      </w:r>
    </w:p>
    <w:p w14:paraId="48E5356C" w14:textId="64F1F338" w:rsidR="00C23A6B" w:rsidRPr="003737AB" w:rsidRDefault="00C23A6B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Настоящим Регламентом устанавливается, что распространение новой коронавирусной инфекции (COVID-2019) не является в сложившихся условиях обстоятельством непреодолимой силы (форс-мажором).</w:t>
      </w:r>
    </w:p>
    <w:p w14:paraId="36333BCA" w14:textId="547C0136" w:rsidR="00F67EB5" w:rsidRPr="003737AB" w:rsidRDefault="00F67EB5" w:rsidP="00017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1.2.</w:t>
      </w:r>
      <w:r w:rsidRPr="003737AB">
        <w:rPr>
          <w:rFonts w:ascii="Times New Roman" w:hAnsi="Times New Roman" w:cs="Times New Roman"/>
        </w:rPr>
        <w:t xml:space="preserve"> Приказом Министерства спорта Российской Федерации от 08 июля 2020 года № 497</w:t>
      </w:r>
    </w:p>
    <w:p w14:paraId="60799297" w14:textId="60C28C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«О проведении спортивных мероприятий на территории Российской Федерации»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общероссийск</w:t>
      </w:r>
      <w:r w:rsidR="00C23A6B" w:rsidRPr="003737AB">
        <w:rPr>
          <w:rFonts w:ascii="Times New Roman" w:hAnsi="Times New Roman" w:cs="Times New Roman"/>
        </w:rPr>
        <w:t>им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спортивным федерациям предписано возобновить проведение всероссийских и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межрегиональны</w:t>
      </w:r>
      <w:r w:rsidR="00C46732" w:rsidRPr="003737AB">
        <w:rPr>
          <w:rFonts w:ascii="Times New Roman" w:hAnsi="Times New Roman" w:cs="Times New Roman"/>
        </w:rPr>
        <w:t>х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спортивных соревнований в субъектах РФ с учетом разрешительных актов высших должностны</w:t>
      </w:r>
      <w:r w:rsidR="00956120" w:rsidRPr="003737AB">
        <w:rPr>
          <w:rFonts w:ascii="Times New Roman" w:hAnsi="Times New Roman" w:cs="Times New Roman"/>
        </w:rPr>
        <w:t xml:space="preserve">х </w:t>
      </w:r>
      <w:r w:rsidRPr="003737AB">
        <w:rPr>
          <w:rFonts w:ascii="Times New Roman" w:hAnsi="Times New Roman" w:cs="Times New Roman"/>
        </w:rPr>
        <w:t>лиц субъектов РФ, издаваемых исходя из санитарно – эпидемиологической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обстановки </w:t>
      </w:r>
      <w:r w:rsidR="00956120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особенностей распространения новой коронавирусной инфекции (COVID-19) на соответствующей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территории РФ, а также методических рекомендаций Роспотребнадзора.</w:t>
      </w:r>
    </w:p>
    <w:p w14:paraId="52433F80" w14:textId="162EF95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1.3.</w:t>
      </w:r>
      <w:r w:rsidRPr="003737AB">
        <w:rPr>
          <w:rFonts w:ascii="Times New Roman" w:hAnsi="Times New Roman" w:cs="Times New Roman"/>
        </w:rPr>
        <w:t xml:space="preserve"> Настоящий Регламент устанавливает основные меры по обеспечени</w:t>
      </w:r>
      <w:r w:rsidR="00C23A6B" w:rsidRPr="003737AB">
        <w:rPr>
          <w:rFonts w:ascii="Times New Roman" w:hAnsi="Times New Roman" w:cs="Times New Roman"/>
        </w:rPr>
        <w:t>ю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эпидемиологической безопасности при организации тренировочного процесса и проведении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матчей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ОЛИМП-Первенства России по футболу среди команд клубов ФНЛ сезона 202</w:t>
      </w:r>
      <w:r w:rsidR="00120948" w:rsidRPr="003737AB">
        <w:rPr>
          <w:rFonts w:ascii="Times New Roman" w:hAnsi="Times New Roman" w:cs="Times New Roman"/>
        </w:rPr>
        <w:t>1</w:t>
      </w:r>
      <w:r w:rsidRPr="003737AB">
        <w:rPr>
          <w:rFonts w:ascii="Times New Roman" w:hAnsi="Times New Roman" w:cs="Times New Roman"/>
        </w:rPr>
        <w:t>-202</w:t>
      </w:r>
      <w:r w:rsidR="00120948" w:rsidRPr="003737AB">
        <w:rPr>
          <w:rFonts w:ascii="Times New Roman" w:hAnsi="Times New Roman" w:cs="Times New Roman"/>
        </w:rPr>
        <w:t>2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годов (далее – Санитарный Регламент).</w:t>
      </w:r>
    </w:p>
    <w:p w14:paraId="75DA27A7" w14:textId="33548EF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1.4.</w:t>
      </w:r>
      <w:r w:rsidRPr="003737AB">
        <w:rPr>
          <w:rFonts w:ascii="Times New Roman" w:hAnsi="Times New Roman" w:cs="Times New Roman"/>
        </w:rPr>
        <w:t xml:space="preserve"> Регламент разработан с учетом требований Федеральной службы по надзору в сфере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защиты прав потребителей и благополучия человека, изложенных в:</w:t>
      </w:r>
    </w:p>
    <w:p w14:paraId="2D354231" w14:textId="18ED4025" w:rsidR="00017F69" w:rsidRPr="003737AB" w:rsidRDefault="00C23A6B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</w:r>
      <w:r w:rsidR="00017F69" w:rsidRPr="003737AB">
        <w:rPr>
          <w:rFonts w:ascii="Times New Roman" w:hAnsi="Times New Roman" w:cs="Times New Roman"/>
        </w:rPr>
        <w:t>Санитарно – эпидемиологических правилах СП 3.1.3597-20 «Профилактика новой коронавирусной инфекции (COVID-19);</w:t>
      </w:r>
    </w:p>
    <w:p w14:paraId="6F390B0B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(COVID-19)»;</w:t>
      </w:r>
    </w:p>
    <w:p w14:paraId="7A699C81" w14:textId="236573AD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 – оздоровительных комплексах плавательных бассейнах и фитнес – клубах»;</w:t>
      </w:r>
    </w:p>
    <w:p w14:paraId="40A5F647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3.2.1.0184-20 «Рекомендации по организации работы спортивных организация в условиях сохранения рисков распространения COVID-19»;</w:t>
      </w:r>
    </w:p>
    <w:p w14:paraId="39E5CD8C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3.1/2.2.0170/3-20 «Рекомендации по профилактике новой коронавирусной инфекции (COVID-19) среди работников»;</w:t>
      </w:r>
    </w:p>
    <w:p w14:paraId="400B3FD6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3.1/3.5.0172/1-20 «Рекомендации по применению средств индивидуальной защиты (в том числе многоразового пользования) для различных категорий граждан при рисках инфицирования COVID-19»;</w:t>
      </w:r>
    </w:p>
    <w:p w14:paraId="0A9CD5A1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Инструкции Роспотребнадзора по проведению дезинфекционных мероприятий для профилактики заболеваний, вызванных коронавирусом 02\770-2020-32 от 23.01.2020;</w:t>
      </w:r>
    </w:p>
    <w:p w14:paraId="3DBC2FA5" w14:textId="0613829A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3.1/2.1.0170/1-20 «Рекомендации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(COVID-19)»;</w:t>
      </w:r>
    </w:p>
    <w:p w14:paraId="777CA295" w14:textId="2D5048C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3.1/2.1.0193-20 «Рекомендации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размещения)»;</w:t>
      </w:r>
    </w:p>
    <w:p w14:paraId="3DE52CB2" w14:textId="65A5FE2D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3.1./2.3.6.0190-20 «Рекомендации по организации работы предприятий общественного питания в условиях сохранения рисков распространения COVID-19» и др.</w:t>
      </w:r>
    </w:p>
    <w:p w14:paraId="5BEA731E" w14:textId="7C04B2C9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1.5.</w:t>
      </w:r>
      <w:r w:rsidRPr="003737AB">
        <w:rPr>
          <w:rFonts w:ascii="Times New Roman" w:hAnsi="Times New Roman" w:cs="Times New Roman"/>
        </w:rPr>
        <w:t xml:space="preserve"> Если иными Регламентами установлены требования, не предусмотренные настоящим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Регламентом, то применяются требования настоящего Регламента. В случае нарушений</w:t>
      </w:r>
      <w:r w:rsidR="00956120" w:rsidRPr="003737AB">
        <w:rPr>
          <w:rFonts w:ascii="Times New Roman" w:hAnsi="Times New Roman" w:cs="Times New Roman"/>
        </w:rPr>
        <w:t xml:space="preserve"> </w:t>
      </w:r>
      <w:r w:rsidR="00C23A6B" w:rsidRPr="003737AB">
        <w:rPr>
          <w:rFonts w:ascii="Times New Roman" w:hAnsi="Times New Roman" w:cs="Times New Roman"/>
        </w:rPr>
        <w:t>т</w:t>
      </w:r>
      <w:r w:rsidRPr="003737AB">
        <w:rPr>
          <w:rFonts w:ascii="Times New Roman" w:hAnsi="Times New Roman" w:cs="Times New Roman"/>
        </w:rPr>
        <w:t>ребований настоящего Регламента клубами, игроками и официальными лицами клубов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установлена ответственность, предусмотренная частью 2 статьи 111 Дисциплинарного регламента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РФС.</w:t>
      </w:r>
    </w:p>
    <w:p w14:paraId="165B5AFA" w14:textId="5B4BC792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1.6.</w:t>
      </w:r>
      <w:r w:rsidRPr="003737AB">
        <w:rPr>
          <w:rFonts w:ascii="Times New Roman" w:hAnsi="Times New Roman" w:cs="Times New Roman"/>
        </w:rPr>
        <w:t xml:space="preserve"> При осущест</w:t>
      </w:r>
      <w:r w:rsidR="007E2AD8" w:rsidRPr="003737AB">
        <w:rPr>
          <w:rFonts w:ascii="Times New Roman" w:hAnsi="Times New Roman" w:cs="Times New Roman"/>
        </w:rPr>
        <w:t>вл</w:t>
      </w:r>
      <w:r w:rsidRPr="003737AB">
        <w:rPr>
          <w:rFonts w:ascii="Times New Roman" w:hAnsi="Times New Roman" w:cs="Times New Roman"/>
        </w:rPr>
        <w:t>ении тренировочного процесса, а также проведении матчей со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зрителями необходимо принимать следующие меры:</w:t>
      </w:r>
    </w:p>
    <w:p w14:paraId="148AF7D8" w14:textId="0534244E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Клубы как работодатели берут на себя обязательства охраны здоровья своих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сотрудников;</w:t>
      </w:r>
    </w:p>
    <w:p w14:paraId="6B5526AE" w14:textId="67BA424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Своевременное выявление больных/подозрительных на заболевание новой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коронавирусной инфекцией COVID-19 из числа игроков, тренерского состава, обслуживающего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персонала;</w:t>
      </w:r>
    </w:p>
    <w:p w14:paraId="3EC21705" w14:textId="0B42903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Системная и регулярная диагностика персонала, игроков, судей (диагностика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методом полимеразной цепной реакции (ПЦР));</w:t>
      </w:r>
    </w:p>
    <w:p w14:paraId="36F9E2E6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Зонирование стадиона и определение четких мер для разных зон;</w:t>
      </w:r>
    </w:p>
    <w:p w14:paraId="43DDA4B1" w14:textId="0F70F59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Внедрение дополнительных мер по организации доступа и размещению зрителей на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при проведении матча.</w:t>
      </w:r>
    </w:p>
    <w:p w14:paraId="19ED4168" w14:textId="5CBFFE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Регулярный инструктаж по правильному поведению до, во время и после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тренировки/игры;</w:t>
      </w:r>
    </w:p>
    <w:p w14:paraId="2A16880C" w14:textId="7DD017F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Социальное дистанцирование при приветствии гостевого клуба, контактах с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персоналом;</w:t>
      </w:r>
    </w:p>
    <w:p w14:paraId="4999119C" w14:textId="77777777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Усиленные меры по очистке и дезинфекции помещений, материалов 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оборудования, дезинфекции воздушной среды;</w:t>
      </w:r>
    </w:p>
    <w:p w14:paraId="300045EF" w14:textId="7F8F3724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Мероприятия, направленные на «разрыв» механизма передачи: соблюдение правил личной гигиены (мытье рук / использованием антисептиков), </w:t>
      </w:r>
      <w:bookmarkStart w:id="0" w:name="_Hlk72841219"/>
      <w:r w:rsidRPr="003737AB">
        <w:rPr>
          <w:rFonts w:ascii="Times New Roman" w:hAnsi="Times New Roman" w:cs="Times New Roman"/>
        </w:rPr>
        <w:t xml:space="preserve">применение средств индивидуальной защиты, использование которых обязательно согласно требованиям территориального органа Федеральной службы по надзору в сфере защиты прав потребителей и благополучия человека (Роспотребнадзором) и соответствующих органов государственной власти субъекта Российской Федерации </w:t>
      </w:r>
      <w:bookmarkStart w:id="1" w:name="_Hlk72841475"/>
      <w:r w:rsidRPr="003737AB">
        <w:rPr>
          <w:rFonts w:ascii="Times New Roman" w:hAnsi="Times New Roman" w:cs="Times New Roman"/>
        </w:rPr>
        <w:t>(далее – Средства индивидуальной защиты»).</w:t>
      </w:r>
    </w:p>
    <w:bookmarkEnd w:id="0"/>
    <w:bookmarkEnd w:id="1"/>
    <w:p w14:paraId="262A3E09" w14:textId="102CB6C1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</w:p>
    <w:p w14:paraId="73299F70" w14:textId="6E7B989F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2" w:name="_Toc42621980"/>
      <w:r w:rsidRPr="003737AB">
        <w:rPr>
          <w:rFonts w:ascii="Times New Roman" w:hAnsi="Times New Roman" w:cs="Times New Roman"/>
          <w:b/>
        </w:rPr>
        <w:t>СТАТЬЯ 2.</w:t>
      </w:r>
      <w:r w:rsidR="00490A2D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ДИАГНОСТИКА. ОРГАНИЗАЦИЯ ПРОЦЕССА ТЕСТИРОВАНИЯ ДЛЯ</w:t>
      </w:r>
    </w:p>
    <w:p w14:paraId="1ED67770" w14:textId="5C08FDB5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ВЫЯВЛЕНИЯ ВИРУСНОЙ ИНФЕКЦИИ. ПОРЯДОК ДОПУСКА ПЕРСОНАЛА, ИГРОКОВ</w:t>
      </w:r>
    </w:p>
    <w:p w14:paraId="24B0BEF5" w14:textId="5FF9F70C" w:rsidR="00F67EB5" w:rsidRPr="003737AB" w:rsidRDefault="00F67EB5" w:rsidP="005D1CB5">
      <w:pPr>
        <w:spacing w:line="240" w:lineRule="auto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И СУДЕЙ</w:t>
      </w:r>
      <w:bookmarkEnd w:id="2"/>
      <w:r w:rsidRPr="003737AB">
        <w:rPr>
          <w:rFonts w:ascii="Times New Roman" w:hAnsi="Times New Roman" w:cs="Times New Roman"/>
          <w:b/>
        </w:rPr>
        <w:t>. МЕРОЯПРИЯТИЯ В ОТНОШЕНИИ ЗАБОЛЕВШИХ И ЛИЦ, С</w:t>
      </w:r>
    </w:p>
    <w:p w14:paraId="2B9A8A7B" w14:textId="77777777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ПОЛОЖИТЕЛЬНЫМ РЕЗУЛЬТАТОМ ЛАБОРАТОРНОГО ИССЛЕДОВАНИЯ.</w:t>
      </w:r>
    </w:p>
    <w:p w14:paraId="49E33C5D" w14:textId="6B58F992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2.1.</w:t>
      </w:r>
      <w:r w:rsidRPr="003737AB">
        <w:rPr>
          <w:rFonts w:ascii="Times New Roman" w:hAnsi="Times New Roman" w:cs="Times New Roman"/>
        </w:rPr>
        <w:t xml:space="preserve"> COVID-19 (новая коронавирусная инфекция), вызванная вирусом SARS-CoV-2,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включена в перечень заболеваний, представляющих опасность для окружающих (постановление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Правительства Российской Федерации от 31 января 2020г. № 66).</w:t>
      </w:r>
    </w:p>
    <w:p w14:paraId="77271B68" w14:textId="6337618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Входные ворота возбудителя – эпителий верхних дыхательных путей и эпителиоциты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желудка и кишечника.</w:t>
      </w:r>
    </w:p>
    <w:p w14:paraId="1FEC2215" w14:textId="13876F9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Преобладающей клинической формой инфекции, которую провоцирует вирус, является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острая респираторная вирусная инфекция (поражение только верхних отделов дыхательных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путей). Острая респираторная вирусная инфекция (ОРВИ), обычно длится в течение нескольких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дней и заканчивается полным выздоровлением. Однако в ряде случаев коронавирусная инфекция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может приобретать формы пневмоний с явлениями острой дыхательной недостаточности, острого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респираторного дистресс - синдрома (ОРДС), сепсиса, тромбозов и тромбоэмболий. Эти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патологии характеризуются высокими показателями летальности. Встречаются также кишечные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формы проявления болезни.</w:t>
      </w:r>
    </w:p>
    <w:p w14:paraId="40E43FC5" w14:textId="4DD09A5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Инкубационный период составляет от 1 до 14 дней, в среднем 5-6 дней.</w:t>
      </w:r>
    </w:p>
    <w:p w14:paraId="73314564" w14:textId="66CC2A7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Источником инфекции является больной человек, в том числе в инкубационном периоде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заболевания.</w:t>
      </w:r>
    </w:p>
    <w:p w14:paraId="4440121A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2.2. Пути передачи:</w:t>
      </w:r>
    </w:p>
    <w:p w14:paraId="6903443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Воздушно-капельный;</w:t>
      </w:r>
    </w:p>
    <w:p w14:paraId="3D5BCFF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Воздушно-пылевой;</w:t>
      </w:r>
    </w:p>
    <w:p w14:paraId="0646DBA1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Контактный.</w:t>
      </w:r>
    </w:p>
    <w:p w14:paraId="11664D35" w14:textId="56BEEFEC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Ведущим путем передачи SARS-CoV-2 является воздушно-капельный, который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реализуется при кашле, чихании и разговоре на близком (менее 2 метров) расстоянии.</w:t>
      </w:r>
    </w:p>
    <w:p w14:paraId="6028C89F" w14:textId="020AC83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Контактный путь передачи реализуется через рукопожатия и другие виды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непосредственного контакта с инфицированным человеком, а также через пищевые продукты,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поверхности и предметы, контаминированные вирусом.</w:t>
      </w:r>
    </w:p>
    <w:p w14:paraId="16B7AC54" w14:textId="7607208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 имеющимся научным данным, больной новой коронавирусной инфекцией заражает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окружающих также через фекально – оральный механизм передачи, при котором возбудитель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инфекции локализуется преимущественно в желудочно-кишечном тракте, выделяется из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зараженного организма с испражнениями (фекалиями, мочой) или рвотными массами.</w:t>
      </w:r>
    </w:p>
    <w:p w14:paraId="7CD1403F" w14:textId="0AFD8E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SARS-CoV-2 способен сохранять жизнеспособность на различных объектах окружающей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среды при комнатной температуре до 2 суток.</w:t>
      </w:r>
    </w:p>
    <w:p w14:paraId="02D65920" w14:textId="5A07B1F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2.3.</w:t>
      </w:r>
      <w:r w:rsidRPr="003737AB">
        <w:rPr>
          <w:rFonts w:ascii="Times New Roman" w:hAnsi="Times New Roman" w:cs="Times New Roman"/>
        </w:rPr>
        <w:t xml:space="preserve"> Для COVID-19 характерно наличие клинических симптомов острой респираторной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вирусной инфекции:</w:t>
      </w:r>
    </w:p>
    <w:p w14:paraId="7425CD95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Повышение температуры тела (в &gt;90% случаев);</w:t>
      </w:r>
    </w:p>
    <w:p w14:paraId="694CBD5D" w14:textId="0A77B52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Кашель (сухой или небольшим количеством мокроты) (80%);</w:t>
      </w:r>
    </w:p>
    <w:p w14:paraId="4009953E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Одышка (55%);</w:t>
      </w:r>
    </w:p>
    <w:p w14:paraId="4AAF3A0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Утомляемость (44%);</w:t>
      </w:r>
    </w:p>
    <w:p w14:paraId="3F52C5F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Ощущение заложенности в грудной клетке (&gt;20%).</w:t>
      </w:r>
    </w:p>
    <w:p w14:paraId="4F6DEFCC" w14:textId="798CF37C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Могут отмечаться боль в горле, насморк, снижение обоняния и вкуса, признаки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конъюнктивита.</w:t>
      </w:r>
    </w:p>
    <w:p w14:paraId="4674013B" w14:textId="2D6E935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Также среди первых симптомов могут быть миалгия (11%), спутанность сознания (9%),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головные боли (8%), кровохарканье (5%), диарея (3%), тошнота, рвота, учащенное сердцебиение.</w:t>
      </w:r>
    </w:p>
    <w:p w14:paraId="6B600701" w14:textId="2C5687EA" w:rsidR="00F67EB5" w:rsidRPr="003737AB" w:rsidRDefault="00F67EB5" w:rsidP="003E6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Данные симптомы могут наблюдаться и при отсутствии повышения температуры тела.</w:t>
      </w:r>
    </w:p>
    <w:p w14:paraId="0EA8EDFC" w14:textId="77777777" w:rsidR="00F869E1" w:rsidRPr="003737AB" w:rsidRDefault="00F869E1" w:rsidP="00F869E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DF991A5" w14:textId="02806B5E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 xml:space="preserve">СТАТЬЯ </w:t>
      </w: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  <w:b/>
          <w:bCs/>
        </w:rPr>
        <w:t>1.</w:t>
      </w:r>
      <w:r w:rsidR="00C332EE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</w:rPr>
        <w:t>ДИАГНОСТИКА ПРОЦЕДУРА ДОПУСКА ИГРОКОВ И ПЕРСОНАЛА</w:t>
      </w:r>
    </w:p>
    <w:p w14:paraId="4A555084" w14:textId="70E735F0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 УЧАСТИЮ В МАТЧЕ</w:t>
      </w:r>
    </w:p>
    <w:p w14:paraId="5692EEF1" w14:textId="7EFB7F2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  <w:b/>
        </w:rPr>
        <w:t>1.</w:t>
      </w:r>
      <w:r w:rsidRPr="003737AB">
        <w:rPr>
          <w:rFonts w:ascii="Times New Roman" w:hAnsi="Times New Roman" w:cs="Times New Roman"/>
          <w:b/>
          <w:bCs/>
        </w:rPr>
        <w:t>1.</w:t>
      </w:r>
      <w:r w:rsidRPr="003737AB">
        <w:rPr>
          <w:rFonts w:ascii="Times New Roman" w:hAnsi="Times New Roman" w:cs="Times New Roman"/>
        </w:rPr>
        <w:t xml:space="preserve"> Состояние здоровья всей команды, а также персонала, который с ними контактирует,</w:t>
      </w:r>
      <w:r w:rsidR="00C46732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контролируется медицинской службой клуба/командным врачом (далее – командным врачом)</w:t>
      </w:r>
    </w:p>
    <w:p w14:paraId="31B67C37" w14:textId="49A28A7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С целью допуска игроков к участию в матчах необходимо системное лабораторное</w:t>
      </w:r>
      <w:r w:rsidR="00C46732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обследование методом ПЦР согласно Приказу Министерства спорта Российской Федерации от 08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июля 2020 года № 497 «О проведении спортивных мероприятий на территории Российской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Федерации».</w:t>
      </w:r>
    </w:p>
    <w:p w14:paraId="0330B63C" w14:textId="47B7C59E" w:rsidR="0073104B" w:rsidRDefault="0073104B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К участию в матче допускаются футболисты, судьи, тренеры, персонал команды, имеющие отрицательный тест ПЦР – исследования, выполненного не ранее чем за 7 дней до даты проведения матча (в случае первого матча - не ранее чем за 72 часа до даты проведения матча), и не имеющие симптомов заболевания.</w:t>
      </w:r>
    </w:p>
    <w:p w14:paraId="6BF54949" w14:textId="77777777" w:rsidR="0001668A" w:rsidRPr="00E37EB3" w:rsidRDefault="0001668A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Медицинское заключение (справка/тест) о результатах ПЦР-исследования должно быть выполнено лабораторией, аккредитованной в установленном законодательством Российской Федерации, на бланке лаборатории или организации, имеющей договор с указанной лабораторией и иметь следующие обязательные атрибуты:</w:t>
      </w:r>
    </w:p>
    <w:p w14:paraId="686CB13B" w14:textId="5473A97F" w:rsidR="00757D13" w:rsidRPr="00E37EB3" w:rsidRDefault="00757D13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- наименование вида лабораторной диагностики (ПЦР-исследование)</w:t>
      </w:r>
    </w:p>
    <w:p w14:paraId="34ED8C0C" w14:textId="609F1AD8" w:rsidR="0001668A" w:rsidRPr="00E37EB3" w:rsidRDefault="0001668A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 xml:space="preserve">- фамилия и имя (инициалы) </w:t>
      </w:r>
      <w:r w:rsidR="00757D13" w:rsidRPr="00E37EB3">
        <w:rPr>
          <w:rFonts w:ascii="Times New Roman" w:hAnsi="Times New Roman" w:cs="Times New Roman"/>
        </w:rPr>
        <w:t>обследуемого</w:t>
      </w:r>
      <w:r w:rsidRPr="00E37EB3">
        <w:rPr>
          <w:rFonts w:ascii="Times New Roman" w:hAnsi="Times New Roman" w:cs="Times New Roman"/>
        </w:rPr>
        <w:t>;</w:t>
      </w:r>
    </w:p>
    <w:p w14:paraId="71B3910B" w14:textId="21D2ED5E" w:rsidR="0001668A" w:rsidRPr="00E37EB3" w:rsidRDefault="0001668A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- результат медицинского исследования и заключение врача относительно результата тестирования (обнаружено/не обнаружено, положительный/отрицательный);</w:t>
      </w:r>
    </w:p>
    <w:p w14:paraId="1DF476AF" w14:textId="19958BAF" w:rsidR="0001668A" w:rsidRPr="00E37EB3" w:rsidRDefault="0001668A" w:rsidP="000166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- указание на врача (его фамилия, инициалы) с его подписью и/или печатью врача;</w:t>
      </w:r>
    </w:p>
    <w:p w14:paraId="6ACC5BDB" w14:textId="74106B33" w:rsidR="0001668A" w:rsidRPr="00E37EB3" w:rsidRDefault="0001668A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- угловой штамп медицинского учреждения (сведения о медицинском учреждении), выдавшего медицинское заключение о результатах ПЦР-тестирования:</w:t>
      </w:r>
    </w:p>
    <w:p w14:paraId="70251D7B" w14:textId="27FEE434" w:rsidR="0001668A" w:rsidRPr="00E37EB3" w:rsidRDefault="0001668A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7EB3">
        <w:rPr>
          <w:rFonts w:ascii="Times New Roman" w:hAnsi="Times New Roman" w:cs="Times New Roman"/>
        </w:rPr>
        <w:t>- печать медицинского учреждения</w:t>
      </w:r>
      <w:r w:rsidR="00EB46B6" w:rsidRPr="00E37EB3">
        <w:rPr>
          <w:rFonts w:ascii="Times New Roman" w:hAnsi="Times New Roman" w:cs="Times New Roman"/>
        </w:rPr>
        <w:t xml:space="preserve"> (допускается треугольная печать).</w:t>
      </w:r>
    </w:p>
    <w:p w14:paraId="2C169B2D" w14:textId="28985C53" w:rsidR="00017F69" w:rsidRPr="003737AB" w:rsidRDefault="00017F69" w:rsidP="00C467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Команда считается готовой к проведению матча, если в ее составе готовы играть не менее 7 (семи) футболистов.</w:t>
      </w:r>
    </w:p>
    <w:p w14:paraId="30FA7B02" w14:textId="04808178" w:rsidR="00216C3A" w:rsidRPr="003737AB" w:rsidRDefault="00216C3A" w:rsidP="00216C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668A">
        <w:rPr>
          <w:rFonts w:ascii="Times New Roman" w:hAnsi="Times New Roman" w:cs="Times New Roman"/>
        </w:rPr>
        <w:t>Решения о составе команд-участников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противопоказаний.</w:t>
      </w:r>
    </w:p>
    <w:p w14:paraId="7A4BE948" w14:textId="77777777" w:rsidR="00017F69" w:rsidRPr="003737AB" w:rsidRDefault="00017F69" w:rsidP="00E82BF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В случае, если количество здоровых футболистов менее 7 (семи) игроков или команда отказывается проводить матч, либо не может проводить матч по причинам, связанным с заболеванием футболистов, тренеров, персонала команды в соответствии с требованием органов Роспотребнадзора, то матч не проводится, а решение по матчу принимается КДК РФС.</w:t>
      </w:r>
    </w:p>
    <w:p w14:paraId="6863DDE9" w14:textId="77777777" w:rsidR="00017F69" w:rsidRPr="003737AB" w:rsidRDefault="00017F69" w:rsidP="00E82BF5">
      <w:pPr>
        <w:spacing w:after="0"/>
        <w:jc w:val="both"/>
        <w:rPr>
          <w:rFonts w:ascii="Times New Roman" w:hAnsi="Times New Roman" w:cs="Times New Roman"/>
          <w:b/>
        </w:rPr>
      </w:pPr>
    </w:p>
    <w:p w14:paraId="57D418D4" w14:textId="268C6110" w:rsidR="003E648F" w:rsidRPr="003737AB" w:rsidRDefault="00F67EB5" w:rsidP="003E6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2</w:t>
      </w:r>
      <w:r w:rsidR="007E2AD8"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  <w:b/>
          <w:bCs/>
        </w:rPr>
        <w:t>1.2.</w:t>
      </w:r>
      <w:r w:rsidRPr="003737AB">
        <w:rPr>
          <w:rFonts w:ascii="Times New Roman" w:hAnsi="Times New Roman" w:cs="Times New Roman"/>
        </w:rPr>
        <w:t xml:space="preserve"> Лабораторная диагностика этиологическая. </w:t>
      </w:r>
    </w:p>
    <w:p w14:paraId="5761DC0F" w14:textId="036E78F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Основным методом лабораторной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диагностики новой коронавирусной инфекции (COVID-19) считается метод полимеразной цепной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реакции (ПЦР).</w:t>
      </w:r>
    </w:p>
    <w:p w14:paraId="2D019441" w14:textId="0AB56C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Материалом для лабораторного исследования методом ПЦР является респираторный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материал (мазок из носоглотки и ротоглотки, мокрота (при наличии)).</w:t>
      </w:r>
    </w:p>
    <w:p w14:paraId="6AE3E9AD" w14:textId="7039C28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  <w:b/>
          <w:bCs/>
        </w:rPr>
        <w:t>1</w:t>
      </w:r>
      <w:r w:rsidRPr="003737AB">
        <w:rPr>
          <w:rFonts w:ascii="Times New Roman" w:hAnsi="Times New Roman" w:cs="Times New Roman"/>
          <w:b/>
        </w:rPr>
        <w:t>.3.</w:t>
      </w:r>
      <w:r w:rsidRPr="003737AB">
        <w:rPr>
          <w:rFonts w:ascii="Times New Roman" w:hAnsi="Times New Roman" w:cs="Times New Roman"/>
        </w:rPr>
        <w:t xml:space="preserve"> Диагностика проводится только в лабораториях, аккредитованных на проведение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лабораторных испытаний в установленном законодательством РФ </w:t>
      </w:r>
      <w:r w:rsidR="00E37EB3" w:rsidRPr="003737AB">
        <w:rPr>
          <w:rFonts w:ascii="Times New Roman" w:hAnsi="Times New Roman" w:cs="Times New Roman"/>
        </w:rPr>
        <w:t>порядке с применением,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зарегистрированных в соответствии с законодательством Российской Федерации диагностических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тест – систем.</w:t>
      </w:r>
    </w:p>
    <w:p w14:paraId="58E76D15" w14:textId="4812E5D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  <w:b/>
          <w:bCs/>
        </w:rPr>
        <w:t>1</w:t>
      </w:r>
      <w:r w:rsidRPr="003737AB">
        <w:rPr>
          <w:rFonts w:ascii="Times New Roman" w:hAnsi="Times New Roman" w:cs="Times New Roman"/>
          <w:b/>
        </w:rPr>
        <w:t>.4.</w:t>
      </w:r>
      <w:r w:rsidRPr="003737AB">
        <w:rPr>
          <w:rFonts w:ascii="Times New Roman" w:hAnsi="Times New Roman" w:cs="Times New Roman"/>
        </w:rPr>
        <w:t xml:space="preserve"> Тест ИФА (при наличии) выполняется с целью экспресс-определения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наличия/отсутствия иммунитета, результат теста не может быть принят для определения допуска к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тренировкам или матчу.</w:t>
      </w:r>
    </w:p>
    <w:p w14:paraId="47B6E83D" w14:textId="734F9F30" w:rsidR="0073104B" w:rsidRPr="003737AB" w:rsidRDefault="0073104B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Лабораторное обследование методом ПЦР проводится игрокам не ранее, чем за 72 часа до даты проведения первого матча в Соревновании и даты первого матча после зимнего перерыва, далее - не реже 1 раза в 7 дней без привязки к графику проведения матчей (при условии отсутствия перерыва в регулярном тренировочном процессе на срок более 3 дней);</w:t>
      </w:r>
    </w:p>
    <w:p w14:paraId="3E74C8A2" w14:textId="1CE30DB0" w:rsidR="0073104B" w:rsidRPr="003737AB" w:rsidRDefault="0073104B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Лабораторное обследование методом ПЦР для иных привлекаемых к организации и проведению матча лиц (официальные лица, представители ОВ, КРС, персонал стадиона и др.) проводится не ранее, чем за 72 часа до даты проведения первого матча, далее – не реже 1 раза в 7 дней при условии продолжения работы.</w:t>
      </w:r>
    </w:p>
    <w:p w14:paraId="2415EB91" w14:textId="285420A3" w:rsidR="003E648F" w:rsidRPr="003737AB" w:rsidRDefault="003E648F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2.1.5. При появлении симптомов инфекционного заболевания (респираторный, кишечный,</w:t>
      </w:r>
    </w:p>
    <w:p w14:paraId="77FAE427" w14:textId="3AEB7C7B" w:rsidR="003E648F" w:rsidRPr="003737AB" w:rsidRDefault="003E648F" w:rsidP="00E82BF5">
      <w:pPr>
        <w:spacing w:after="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подъем температуры и др.) игроки и иные лица обследуются немедленно.</w:t>
      </w:r>
    </w:p>
    <w:p w14:paraId="1AD3C31C" w14:textId="1468AA3C" w:rsidR="00F67EB5" w:rsidRPr="003737AB" w:rsidRDefault="003E648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7D13">
        <w:rPr>
          <w:rFonts w:ascii="Times New Roman" w:hAnsi="Times New Roman" w:cs="Times New Roman"/>
        </w:rPr>
        <w:t xml:space="preserve">2.1.6. </w:t>
      </w:r>
      <w:r w:rsidR="00F67EB5" w:rsidRPr="00757D13">
        <w:rPr>
          <w:rFonts w:ascii="Times New Roman" w:hAnsi="Times New Roman" w:cs="Times New Roman"/>
        </w:rPr>
        <w:t>Игроки и персонал с положительным результатом не допускаются к участию в матче. В</w:t>
      </w:r>
      <w:r w:rsidRPr="00757D13">
        <w:rPr>
          <w:rFonts w:ascii="Times New Roman" w:hAnsi="Times New Roman" w:cs="Times New Roman"/>
        </w:rPr>
        <w:t xml:space="preserve"> </w:t>
      </w:r>
      <w:r w:rsidR="00F67EB5" w:rsidRPr="00757D13">
        <w:rPr>
          <w:rFonts w:ascii="Times New Roman" w:hAnsi="Times New Roman" w:cs="Times New Roman"/>
        </w:rPr>
        <w:t>отношении них проводится</w:t>
      </w:r>
      <w:r w:rsidR="00F67EB5" w:rsidRPr="003737AB">
        <w:rPr>
          <w:rFonts w:ascii="Times New Roman" w:hAnsi="Times New Roman" w:cs="Times New Roman"/>
        </w:rPr>
        <w:t xml:space="preserve"> комплекс мероприятий, изложенных в санитарно –</w:t>
      </w:r>
      <w:r w:rsidR="00F67EB5" w:rsidRPr="003737AB">
        <w:rPr>
          <w:rFonts w:ascii="Times New Roman" w:hAnsi="Times New Roman" w:cs="Times New Roman"/>
        </w:rPr>
        <w:lastRenderedPageBreak/>
        <w:t>эпидемиологических правилах СП 3.1.3597-20 «Профилактика новой коронавирусной инфекции</w:t>
      </w:r>
      <w:r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(COVID-19).</w:t>
      </w:r>
    </w:p>
    <w:p w14:paraId="03E53FA2" w14:textId="77777777" w:rsidR="003E648F" w:rsidRPr="003737AB" w:rsidRDefault="003E648F" w:rsidP="00E82BF5">
      <w:pPr>
        <w:rPr>
          <w:rFonts w:ascii="Times New Roman" w:hAnsi="Times New Roman" w:cs="Times New Roman"/>
          <w:b/>
        </w:rPr>
      </w:pPr>
    </w:p>
    <w:p w14:paraId="48F0B8E5" w14:textId="14AEC472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СТАТЬЯ 3.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АЛГОРИТМ ДЕЙСТВИЙ ПРИ ВЫЯВЛЕНИИ</w:t>
      </w:r>
    </w:p>
    <w:p w14:paraId="55F20AEF" w14:textId="0FB31312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ПОДОЗРИТЕЛЬНОГО/ПОДТВЕРЖДЕННОГО СЛУЧАЯ НОВОЙ КОРОНАВИРУСНОЙ</w:t>
      </w:r>
    </w:p>
    <w:p w14:paraId="419A5DF9" w14:textId="63EF6238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ИНФЕКЦИИ COVID</w:t>
      </w:r>
      <w:r w:rsidRPr="003737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-19 СРЕДИ СОСТАВА ИГРОКОВ, ТРЕНЕРСКОГО СОСТАВА,</w:t>
      </w:r>
    </w:p>
    <w:p w14:paraId="5A13E98E" w14:textId="77777777" w:rsidR="00F67EB5" w:rsidRPr="003737AB" w:rsidRDefault="00F67EB5" w:rsidP="00E82BF5">
      <w:pPr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ОБСЛУЖИВАЮЩЕГО ПЕРСОНАЛА ТРЕНИРОВОЧНОЙ БАЗЫ.</w:t>
      </w:r>
    </w:p>
    <w:p w14:paraId="035425C7" w14:textId="0743919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3.1.</w:t>
      </w:r>
      <w:r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  <w:b/>
        </w:rPr>
        <w:t>Подозрительным на COVID-19</w:t>
      </w:r>
      <w:r w:rsidRPr="003737AB">
        <w:rPr>
          <w:rFonts w:ascii="Times New Roman" w:hAnsi="Times New Roman" w:cs="Times New Roman"/>
        </w:rPr>
        <w:t xml:space="preserve"> являются случаи заболеваний с наличием симптоматики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инфекционного заболевания, чаще респираторного характера, и эпидемиологическим анамнезом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(прибытие из неблагополучного региона, контакт с человеком с лабораторно подтвержденным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диагнозом COVID-19).</w:t>
      </w:r>
    </w:p>
    <w:p w14:paraId="2365F698" w14:textId="582D96E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3.2.</w:t>
      </w:r>
      <w:r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  <w:b/>
        </w:rPr>
        <w:t>Подтвержденным случаем COVID-19</w:t>
      </w:r>
      <w:r w:rsidRPr="003737AB">
        <w:rPr>
          <w:rFonts w:ascii="Times New Roman" w:hAnsi="Times New Roman" w:cs="Times New Roman"/>
        </w:rPr>
        <w:t xml:space="preserve"> считается случай с лабораторным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подтверждением методом ПЦР.</w:t>
      </w:r>
    </w:p>
    <w:p w14:paraId="6468676A" w14:textId="3909A7B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выявлении лица с подозрительным или подтвержденным случаем COVID-19 среди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состава игроков, тренерского состава, обслуживающего персонала тренировочной базы, Клуб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обязан:</w:t>
      </w:r>
    </w:p>
    <w:p w14:paraId="7D6D5C5E" w14:textId="0439283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Незамедлительно проинформировать Роспотребнадзор, а также </w:t>
      </w:r>
      <w:r w:rsidR="00C332EE" w:rsidRPr="003737AB">
        <w:rPr>
          <w:rFonts w:ascii="Times New Roman" w:hAnsi="Times New Roman" w:cs="Times New Roman"/>
          <w:sz w:val="24"/>
          <w:szCs w:val="24"/>
        </w:rPr>
        <w:t>ФНЛ</w:t>
      </w:r>
      <w:r w:rsidRPr="003737AB">
        <w:rPr>
          <w:rFonts w:ascii="Times New Roman" w:hAnsi="Times New Roman" w:cs="Times New Roman"/>
        </w:rPr>
        <w:t xml:space="preserve"> и получить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координацию по дальнейшим процедурам.</w:t>
      </w:r>
    </w:p>
    <w:p w14:paraId="086F8AF8" w14:textId="05A9E3F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Больной (подозрительный или с подтвержденным лабораторным исследованием)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изолируется, госпитализируется по показаниям специализированной бригадой в медицинскую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организацию для лечения больных COVID-19 либо изолируется в случае легкого или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бессимптомного течения инфекции на дому/на тренировочной базе при отсутствии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эпидемиологических рисков для других лиц.</w:t>
      </w:r>
    </w:p>
    <w:p w14:paraId="1A662A55" w14:textId="70967FD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Организуется заключительная дезинфекция помещения после убытия больного или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текущая в присутствии больного в течение всего периода изоляции, дезинфекция воздушной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среды.</w:t>
      </w:r>
    </w:p>
    <w:p w14:paraId="1BADC823" w14:textId="5238556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Специалистами Роспотребнадзора, в рамках проведения санитарно –</w:t>
      </w:r>
      <w:r w:rsidR="003E648F" w:rsidRPr="003737AB">
        <w:rPr>
          <w:rFonts w:ascii="Times New Roman" w:hAnsi="Times New Roman" w:cs="Times New Roman"/>
        </w:rPr>
        <w:t xml:space="preserve"> эпидемиологического расследования</w:t>
      </w:r>
      <w:r w:rsidRPr="003737AB">
        <w:rPr>
          <w:rFonts w:ascii="Times New Roman" w:hAnsi="Times New Roman" w:cs="Times New Roman"/>
        </w:rPr>
        <w:t>, определяется круг и проводятся мероприятия в отношении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контактных лиц с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учетом особенностей обеспечения профилактики распространения COVID-19,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установленных настоящим Регламентом.</w:t>
      </w:r>
    </w:p>
    <w:p w14:paraId="34824241" w14:textId="485CED5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Окончательное решение об определении контактной группы и допуску лиц к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участию в тренировочном процессе и матчах принимается территориальными органам</w:t>
      </w:r>
      <w:r w:rsidR="003E648F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Роспотребнадзора.</w:t>
      </w:r>
    </w:p>
    <w:p w14:paraId="6920B868" w14:textId="77777777" w:rsidR="003E648F" w:rsidRPr="003737AB" w:rsidRDefault="003E648F" w:rsidP="00E82BF5">
      <w:pPr>
        <w:jc w:val="center"/>
        <w:rPr>
          <w:rFonts w:ascii="Times New Roman" w:hAnsi="Times New Roman" w:cs="Times New Roman"/>
          <w:b/>
        </w:rPr>
      </w:pPr>
    </w:p>
    <w:p w14:paraId="6E838EE8" w14:textId="56327789" w:rsidR="00F67EB5" w:rsidRPr="003737AB" w:rsidRDefault="00F67EB5" w:rsidP="00E82BF5">
      <w:pPr>
        <w:jc w:val="center"/>
        <w:rPr>
          <w:rFonts w:ascii="Times New Roman" w:hAnsi="Times New Roman" w:cs="Times New Roman"/>
        </w:rPr>
      </w:pPr>
      <w:bookmarkStart w:id="3" w:name="_Toc42621981"/>
      <w:r w:rsidRPr="003737AB">
        <w:rPr>
          <w:rFonts w:ascii="Times New Roman" w:hAnsi="Times New Roman" w:cs="Times New Roman"/>
          <w:b/>
        </w:rPr>
        <w:t>РАЗДЕЛ II. ТРЕНИРОВОЧНЫЙ ПРОЦЕСС</w:t>
      </w:r>
      <w:bookmarkEnd w:id="3"/>
    </w:p>
    <w:p w14:paraId="480E4EDF" w14:textId="6C081236" w:rsidR="00F67EB5" w:rsidRPr="003737AB" w:rsidRDefault="00F67EB5" w:rsidP="00E82BF5">
      <w:pPr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4.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ОРГАНИЗАЦИЯ ТРЕНИРОВОЧНОГО ПРОЦЕССА</w:t>
      </w:r>
    </w:p>
    <w:p w14:paraId="67F48CC3" w14:textId="0CAFA5B8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_Toc42621982"/>
      <w:r w:rsidRPr="003737AB">
        <w:rPr>
          <w:rFonts w:ascii="Times New Roman" w:hAnsi="Times New Roman" w:cs="Times New Roman"/>
          <w:b/>
        </w:rPr>
        <w:t>4.1. Общие принципы</w:t>
      </w:r>
      <w:bookmarkEnd w:id="4"/>
      <w:r w:rsidRPr="003737AB">
        <w:rPr>
          <w:rFonts w:ascii="Times New Roman" w:hAnsi="Times New Roman" w:cs="Times New Roman"/>
          <w:b/>
        </w:rPr>
        <w:t xml:space="preserve">. </w:t>
      </w:r>
      <w:r w:rsidRPr="003737AB">
        <w:rPr>
          <w:rFonts w:ascii="Times New Roman" w:hAnsi="Times New Roman" w:cs="Times New Roman"/>
        </w:rPr>
        <w:t>Настоящий раздел содержит руководящие принципы необходимые</w:t>
      </w:r>
    </w:p>
    <w:p w14:paraId="5A255098" w14:textId="4975405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для обеспечения безопасности игроков и их ближайших родственников, тренерского состава во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всех клубах и всех сотрудников, которые контактируют с игроками и тренерским составом.</w:t>
      </w:r>
    </w:p>
    <w:p w14:paraId="6491ABBC" w14:textId="323106F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Необходимо учитывать следующие рекомендации:</w:t>
      </w:r>
    </w:p>
    <w:p w14:paraId="588C2A7F" w14:textId="67DA16F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составление списка сотрудников, присутствие которых требуется в обязательном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порядке, и их допуск; вход лиц, не связанных с обеспечением тренировок на территорию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спортивной организации не допускается.</w:t>
      </w:r>
    </w:p>
    <w:p w14:paraId="0919558A" w14:textId="7BDA965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утверждение объекта, на территории которого будут проходить тренировки,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инвентарь, который будет использоваться;</w:t>
      </w:r>
    </w:p>
    <w:p w14:paraId="38830B36" w14:textId="02573C1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 тренировочный комплекс должен быть использован исключительно для команд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клуба и тренерского штаба. Использование комплекса для подготовки иных команд в период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действия настоящего Регламента не допускается;</w:t>
      </w:r>
    </w:p>
    <w:p w14:paraId="6220778D" w14:textId="1DE4292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диагностики персонала и игроков на регулярной основе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(см. раздел 1 настоящего Регламента);</w:t>
      </w:r>
    </w:p>
    <w:p w14:paraId="50FE7315" w14:textId="2EFFEBD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определение руководящих принципов для закупки товаров, отвечающих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техническим требованиям и стандартам, установленным государственными органами;</w:t>
      </w:r>
    </w:p>
    <w:p w14:paraId="51A7A9EA" w14:textId="55C416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разработка правила и инструкций к проведению дезинфекции поверхностей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оборудования, помещений, мест общего пользования, а также дезинфекции воздушной среды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помещений;</w:t>
      </w:r>
    </w:p>
    <w:p w14:paraId="3B1FB0F3" w14:textId="4F2BC0B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тренировки должны быть организованы таким образом, чтобы исключить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пересечение посторонних лиц, а также персонала, функционально не задействованного в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проведении тренировок. В тренировочном комплексе перед открытием должна проводиться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генеральная уборка с применением дезинфицирующих средств, активных в отношении вирусов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разрешенных Роспотребнадзором, также проводится обработка спортивного инвентаря.</w:t>
      </w:r>
    </w:p>
    <w:p w14:paraId="49D42308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4.2. Принципы организации работы для всех сотрудников:</w:t>
      </w:r>
    </w:p>
    <w:p w14:paraId="39974F5C" w14:textId="70C739B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Перед открытием проведение генеральной уборки помещений с применением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дезинфицирующих средств по вирусному режиму.</w:t>
      </w:r>
    </w:p>
    <w:p w14:paraId="79768196" w14:textId="4701CF1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Организация ежедневного перед началом рабочей смены «входного фильтра» с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проведением бесконтактного контроля температуры тела работника и обязательным отстранением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 нахождения на рабочем месте лиц с повышенной температурой тела и (или) с признаками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респираторных инфекций (повышенная температура, кашель, насморк); уточнением состояния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здоровья работника и лиц, проживающих вместе с ним, информации о возможных контактах с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больными лицами или лицами, вернувшимися из другой страны (опрос, анкетирование и др.).</w:t>
      </w:r>
    </w:p>
    <w:p w14:paraId="54A022B9" w14:textId="55A2874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Использование работниками средств индивидуальной защиты - маска медицинская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(одноразовая или многоразовая) со сменой каждые 3 часа и перчатки.</w:t>
      </w:r>
    </w:p>
    <w:p w14:paraId="6F8C7069" w14:textId="11892E5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Организация при входе мест обработки рук кожными антисептиками,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предназначенных для этих целей (с содержанием этилового спирта не менее 70% по массе,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изопропилового не менее 60% по массе), в том числе с установлением дозаторов; парфюмерно-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косметической продукцией (жидкости, лосьоны, гели, с аналогичным содержанием спиртов) или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дезинфицирующими салфетками.</w:t>
      </w:r>
    </w:p>
    <w:p w14:paraId="79C16AD8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Запрещение входа в подразделения лиц, не связанных с их деятельностью.</w:t>
      </w:r>
    </w:p>
    <w:p w14:paraId="0C2CE6AB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Запрет приема пищи на рабочих местах.</w:t>
      </w:r>
    </w:p>
    <w:p w14:paraId="7947E70B" w14:textId="09B123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Выделение для приема пищи специально отведенной комнаты с оборудованной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раковиной для мытья рук и дозатором для обработки рук кожным антисептиком.</w:t>
      </w:r>
    </w:p>
    <w:p w14:paraId="1F66E3FF" w14:textId="6CF0713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влажной уборки всех помещений и мест общего пользования - 2 раза в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день, туалетных комнат и контактных поверхностей – каждые 2 часа с применением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дезинфицирующих средств вирулицидного действия.</w:t>
      </w:r>
    </w:p>
    <w:p w14:paraId="525984B7" w14:textId="1E0C00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проветривания помещений каждые 2 часа, дезинфекция воздушной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среды с использованием облучателей – рециркуляторов закрытого (в присутствии людей)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открытого (в отсутствии людей) типов.</w:t>
      </w:r>
    </w:p>
    <w:p w14:paraId="2D6B1282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5" w:name="_Toc42621983"/>
      <w:r w:rsidRPr="003737AB">
        <w:rPr>
          <w:rFonts w:ascii="Times New Roman" w:hAnsi="Times New Roman" w:cs="Times New Roman"/>
          <w:b/>
        </w:rPr>
        <w:t>4.3. Требования к организационным мерам предосторожности на тренировочной базе.</w:t>
      </w:r>
      <w:bookmarkEnd w:id="5"/>
    </w:p>
    <w:p w14:paraId="610D374B" w14:textId="19D1A7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Перед тем, как игроки соберутся на тренировку/тренировочную базу, должны быть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выполнены следующие действия:</w:t>
      </w:r>
    </w:p>
    <w:p w14:paraId="7BAF7E1E" w14:textId="36B7CE4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Должен быть составлен минимальный перечень персонала, безусловно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необходимого для возобновления тренировок. Перечень должен составляться исходя из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минимальных требований, предъявляемых к профессиональной команде.</w:t>
      </w:r>
    </w:p>
    <w:p w14:paraId="50825AD2" w14:textId="5C8C21C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Весь персонал согласно установленному перечню, тренерский штаб и игроки,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которые будут проживать на тренировочной базе (при наличии у клуба возможностей) и/или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участвовать в тренировке, должны пройти тест на COVID-19.</w:t>
      </w:r>
    </w:p>
    <w:p w14:paraId="65E79B86" w14:textId="06F913E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 Клубам рекомендуется принять решение о проведении тренировок на своей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тренировочной базе или, если у клуба нет собственной тренировочной территории, в гостинице,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которая должна использоваться </w:t>
      </w:r>
      <w:r w:rsidRPr="003737AB">
        <w:rPr>
          <w:rFonts w:ascii="Times New Roman" w:hAnsi="Times New Roman" w:cs="Times New Roman"/>
          <w:b/>
          <w:bCs/>
        </w:rPr>
        <w:t>исключительно</w:t>
      </w:r>
      <w:r w:rsidRPr="003737AB">
        <w:rPr>
          <w:rFonts w:ascii="Times New Roman" w:hAnsi="Times New Roman" w:cs="Times New Roman"/>
        </w:rPr>
        <w:t xml:space="preserve"> клубом, которая соответствует приведенным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требованиям.</w:t>
      </w:r>
    </w:p>
    <w:p w14:paraId="07FD473C" w14:textId="1C7D76B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Клубы обязаны обеспечить, чтобы тренировочная база располагала всем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необходимым для организации и проведения тренировок (продукты питания, дезинфицирующие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средства, средства для бесконтактного измерения температуры тела, средства индивидуальной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защиты, оборудование и инвентарь для тренировок и пр.).</w:t>
      </w:r>
    </w:p>
    <w:p w14:paraId="68C2615D" w14:textId="1440E0C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Используемые сооружения и оборудование должны регулярно подвергаться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дезинфекции перед непосредственным использованием и после.</w:t>
      </w:r>
    </w:p>
    <w:p w14:paraId="1274B152" w14:textId="17FB8A3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Охрана на въезде должна контролировать доступ на тренировочную базу для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игроков и сотрудников, присутствие которых необходимо.</w:t>
      </w:r>
    </w:p>
    <w:p w14:paraId="4450DFFC" w14:textId="3ACED20A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 xml:space="preserve">Все входящие на тренировочную базу должны использовать средства индивидуальной защиты органов дыхания, пройти бесконтактную термометрию, перед входом обработать руки спиртосодержащим антисептиком, надеть перчатки.  </w:t>
      </w:r>
    </w:p>
    <w:p w14:paraId="2A9C8577" w14:textId="78B2C8AA" w:rsidR="00F67EB5" w:rsidRPr="003737AB" w:rsidRDefault="00396BC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На базу все футболисты прибывают одетыми для тренировки на личных автомобилях (самостоятельно за рулем, без водителей), используя средства индивидуальной защиты</w:t>
      </w:r>
      <w:r w:rsidRPr="003737AB" w:rsidDel="00396BC9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• Запрещены рукопожатия и объятия, все контакты должны быть сведены к минимуму</w:t>
      </w:r>
    </w:p>
    <w:p w14:paraId="4A05B562" w14:textId="046B2BB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Сразу по прибытии на тренировочную базу футболисты и тренеры должны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проследовать по указателям в помещение</w:t>
      </w:r>
      <w:r w:rsidR="007E2AD8" w:rsidRPr="003737AB">
        <w:rPr>
          <w:rFonts w:ascii="Times New Roman" w:hAnsi="Times New Roman" w:cs="Times New Roman"/>
        </w:rPr>
        <w:t>,</w:t>
      </w:r>
      <w:r w:rsidRPr="003737AB">
        <w:rPr>
          <w:rFonts w:ascii="Times New Roman" w:hAnsi="Times New Roman" w:cs="Times New Roman"/>
        </w:rPr>
        <w:t xml:space="preserve"> где он сможет провести последние приготовления перед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тренировкой- сразу после он должен проследовать на поле</w:t>
      </w:r>
    </w:p>
    <w:p w14:paraId="3BB48182" w14:textId="6FF34A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>Во время всего пребывания на базе футболисты должны соблюдать социальную дистанцию (не менее 1,5-2 метров), все должны использовать средства индивидуальной защиты (кроме футболистов во время тренировок).</w:t>
      </w:r>
    </w:p>
    <w:p w14:paraId="25A784BF" w14:textId="637C987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Перед выходом на поле каждый участник тренировки должен обработать руки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дезинфицирующим средство</w:t>
      </w:r>
      <w:r w:rsidR="00396BC9" w:rsidRPr="003737AB">
        <w:rPr>
          <w:rFonts w:ascii="Times New Roman" w:hAnsi="Times New Roman" w:cs="Times New Roman"/>
        </w:rPr>
        <w:t>м</w:t>
      </w:r>
      <w:r w:rsidRPr="003737AB">
        <w:rPr>
          <w:rFonts w:ascii="Times New Roman" w:hAnsi="Times New Roman" w:cs="Times New Roman"/>
        </w:rPr>
        <w:t>.</w:t>
      </w:r>
    </w:p>
    <w:p w14:paraId="56B302CC" w14:textId="2775D3C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Пить во время тренировки можно только из индивидуальных бутылок, которые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должны быть предварительно дезинфицированы.</w:t>
      </w:r>
    </w:p>
    <w:p w14:paraId="787DBF9C" w14:textId="256B70E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Всю используемую экипировку и бутсы необходимо оставлять в специальных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емкостях, расположенных в специальном помещении- они будут централизованно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дезинфицироваться</w:t>
      </w:r>
    </w:p>
    <w:p w14:paraId="4E802443" w14:textId="25D7F8C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Сразу после окончания тренировки футболист обязан покинуть базу (кроме случаев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оказания ему помощи врачом команды)</w:t>
      </w:r>
    </w:p>
    <w:p w14:paraId="230CE26D" w14:textId="5C26019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>Весь персонал (повар, уборщицы, прачечная, массажисты, врачи, тренеры и пр.) должен использовать средства индивидуальной защиты. Маски меняются не реже чем каждые 3 часа. После снятия перчаток всегда использовать кожный антисептик.</w:t>
      </w:r>
    </w:p>
    <w:p w14:paraId="1701B251" w14:textId="77777777" w:rsidR="00017F69" w:rsidRPr="003737AB" w:rsidRDefault="00017F69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05725C5" w14:textId="391768A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4.4. Особые рекомендации для сотрудников, занятых в отдельных зонах:</w:t>
      </w:r>
    </w:p>
    <w:p w14:paraId="6A50DCEB" w14:textId="521698F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А. Кухня</w:t>
      </w:r>
    </w:p>
    <w:p w14:paraId="60C3047D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Руководство кухни должно придерживаться следующих принципов:</w:t>
      </w:r>
    </w:p>
    <w:p w14:paraId="349024F9" w14:textId="47F84FAB" w:rsidR="00017F69" w:rsidRPr="003737AB" w:rsidRDefault="00017F6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 Кухня должна быть закрыта, пока в ней никто не работает;</w:t>
      </w:r>
    </w:p>
    <w:p w14:paraId="18E73E13" w14:textId="7FC153B8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–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14:paraId="7A451BAA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обеспечение не менее пятидневного запаса моющих и дезинфицирующих средств, Средств индивидуальной защиты; обеспечение контроля за применением работниками Средств индивидуальной защиты от воздействия вредных производственных факторов;</w:t>
      </w:r>
    </w:p>
    <w:p w14:paraId="484354E0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14:paraId="5A1BE2A0" w14:textId="751F4B22" w:rsidR="00017F69" w:rsidRPr="003737AB" w:rsidRDefault="00017F6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хранение продуктов питания в закрытом помещении с ограниченным доступом;</w:t>
      </w:r>
    </w:p>
    <w:p w14:paraId="7AD1F860" w14:textId="592B3608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оргтехники;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инфекциях;</w:t>
      </w:r>
    </w:p>
    <w:p w14:paraId="64327C6D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применение в закрытых помещениях с постоянным нахождением работников устройств для обеззараживания воздуха;</w:t>
      </w:r>
    </w:p>
    <w:p w14:paraId="7FDC3DAE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проветривание (при возможности) рабочих помещений каждые 2 часа;</w:t>
      </w:r>
    </w:p>
    <w:p w14:paraId="3F37457B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количество одновременно используемой столовой посуды и приборов должно обеспечивать потребности организации;</w:t>
      </w:r>
    </w:p>
    <w:p w14:paraId="46715088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14:paraId="638E4D2F" w14:textId="77777777" w:rsidR="00CB593E" w:rsidRPr="003737AB" w:rsidRDefault="00CB593E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747417C" w14:textId="69C4B5F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Б. Прачечная</w:t>
      </w:r>
    </w:p>
    <w:p w14:paraId="095819B1" w14:textId="3A865FA9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 xml:space="preserve">Стирка спортивной одежды игроков, тренерского штаба и персонала и необходимых тренировочных материалов (манишки, GPS-жилеты, и т. д.) должна осуществляться централизованно на тренировочном объекте </w:t>
      </w:r>
      <w:r w:rsidR="00017F69" w:rsidRPr="003737AB">
        <w:rPr>
          <w:rFonts w:ascii="Times New Roman" w:hAnsi="Times New Roman" w:cs="Times New Roman"/>
        </w:rPr>
        <w:t>или в соответствии с процедурой, установленной клубом.</w:t>
      </w:r>
    </w:p>
    <w:p w14:paraId="7836421A" w14:textId="5010A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Ограничить доступ к прачечной и исключить контакты между сотрудником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прачечной и другими группами лиц.</w:t>
      </w:r>
    </w:p>
    <w:p w14:paraId="1DB2620F" w14:textId="6BA7990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Учитывая, что прачечная представляет собой зону риска из-за контакта с одеждой,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которую носят игроки, ответственный за прачечную должен уделять особое внимание чистоте рук.</w:t>
      </w:r>
    </w:p>
    <w:p w14:paraId="4C20AD2B" w14:textId="2A8DC7B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проводить дезинфекцию корзин и помещения после каждого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использования.</w:t>
      </w:r>
    </w:p>
    <w:p w14:paraId="1530A504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CA03B04" w14:textId="1C34BEF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В. Раздевалки</w:t>
      </w:r>
    </w:p>
    <w:p w14:paraId="77C66EEF" w14:textId="0747DB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Раздевалки </w:t>
      </w:r>
      <w:r w:rsidR="009F5622" w:rsidRPr="003737AB">
        <w:rPr>
          <w:rFonts w:ascii="Times New Roman" w:hAnsi="Times New Roman" w:cs="Times New Roman"/>
        </w:rPr>
        <w:t>— это</w:t>
      </w:r>
      <w:r w:rsidRPr="003737AB">
        <w:rPr>
          <w:rFonts w:ascii="Times New Roman" w:hAnsi="Times New Roman" w:cs="Times New Roman"/>
        </w:rPr>
        <w:t xml:space="preserve"> потенциальная зона повышенного риска для передачи вируса. В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целях минимизации риска присутствие персонала в раздевалках должно быть ограничено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насколько возможно;</w:t>
      </w:r>
    </w:p>
    <w:p w14:paraId="56D50916" w14:textId="55546DE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017F69" w:rsidRPr="003737AB">
        <w:rPr>
          <w:rFonts w:ascii="Times New Roman" w:hAnsi="Times New Roman" w:cs="Times New Roman"/>
        </w:rPr>
        <w:t>Персонал, который ответственен за уборку раздевалок, обязан носить Средства индивидуальной защиты всегда</w:t>
      </w:r>
      <w:r w:rsidRPr="003737AB">
        <w:rPr>
          <w:rFonts w:ascii="Times New Roman" w:hAnsi="Times New Roman" w:cs="Times New Roman"/>
        </w:rPr>
        <w:t>, а также регулярно проходить тестирование на COVID-19;</w:t>
      </w:r>
    </w:p>
    <w:p w14:paraId="00C1E6F2" w14:textId="57E01B9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особенно следить за чистотой этой зоны, здесь должна проводиться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дезинфекция поверхностей и воздушной среды после каждого использования;</w:t>
      </w:r>
    </w:p>
    <w:p w14:paraId="16F79D65" w14:textId="3144885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Уборка туалетов, раковин и сантехники должна проводиться тщательно и избегая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распылителей.;</w:t>
      </w:r>
    </w:p>
    <w:p w14:paraId="1356930E" w14:textId="16945A2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Корзины с грязным бельем нужно ставить на наиболее возможной удаленности от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помещений для тренировок:</w:t>
      </w:r>
    </w:p>
    <w:p w14:paraId="7B543BD7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Рекомендуется индивидуальное принятие душа.</w:t>
      </w:r>
    </w:p>
    <w:p w14:paraId="69888EB1" w14:textId="77777777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Г. Спортивные залы</w:t>
      </w:r>
    </w:p>
    <w:p w14:paraId="6CA7EC5E" w14:textId="52267C1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Пользование этой зоной должно быть ограничено; при этом необходимо, по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заменить любой вид упражнений в данной зоне на работу на тренировочной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площадке;</w:t>
      </w:r>
    </w:p>
    <w:p w14:paraId="4CE8AA58" w14:textId="297272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Присутствие тренерского штаба нужно сократить до минимума или, если возможно,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полностью исключить. Если присутствие тренерского штаба необходимо, то обязательно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lastRenderedPageBreak/>
        <w:t xml:space="preserve">использование членами тренерского штаба </w:t>
      </w:r>
      <w:r w:rsidR="00CD7A11" w:rsidRPr="003737AB">
        <w:rPr>
          <w:rFonts w:ascii="Times New Roman" w:hAnsi="Times New Roman" w:cs="Times New Roman"/>
        </w:rPr>
        <w:t>Средств индивидуальной защиты</w:t>
      </w:r>
      <w:r w:rsidRPr="003737AB">
        <w:rPr>
          <w:rFonts w:ascii="Times New Roman" w:hAnsi="Times New Roman" w:cs="Times New Roman"/>
        </w:rPr>
        <w:t>, которые в конце занятия нужно сменить;</w:t>
      </w:r>
    </w:p>
    <w:p w14:paraId="4EA53BB1" w14:textId="26A0F43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Тренировочная программа футболистам должна быть выслана заранее, путем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электронного обмена с целью ограничения контактов между тренером и футболистом.</w:t>
      </w:r>
    </w:p>
    <w:p w14:paraId="33EFC853" w14:textId="07C5EB4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Расположение тренажеров с обеспечением </w:t>
      </w:r>
      <w:r w:rsidR="00CD7A11" w:rsidRPr="003737AB">
        <w:rPr>
          <w:rFonts w:ascii="Times New Roman" w:hAnsi="Times New Roman" w:cs="Times New Roman"/>
        </w:rPr>
        <w:t>сохранением социального дистанцирования</w:t>
      </w:r>
      <w:r w:rsidRPr="003737AB">
        <w:rPr>
          <w:rFonts w:ascii="Times New Roman" w:hAnsi="Times New Roman" w:cs="Times New Roman"/>
        </w:rPr>
        <w:t>.</w:t>
      </w:r>
    </w:p>
    <w:p w14:paraId="3EE88CD1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0E4D586" w14:textId="53C81C0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Д. Комната физиотерапии и восстановления</w:t>
      </w:r>
    </w:p>
    <w:p w14:paraId="723BE4D9" w14:textId="5388E38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 индивидуальных тренировках физиотерапевту необходимо стараться сохранять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социальную дистанцию</w:t>
      </w:r>
    </w:p>
    <w:p w14:paraId="7EC75882" w14:textId="458E47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Физиотерапевт должен всегда использовать средства индивидуальной защиты</w:t>
      </w:r>
    </w:p>
    <w:p w14:paraId="409B60D9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Для каждого нового пациента должны быть предусмотрены новые перчатки и маска.</w:t>
      </w:r>
    </w:p>
    <w:p w14:paraId="1367245B" w14:textId="5712478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Рабочий стол должен быть защищен чистым полотенцем или одноразовыми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бумажными полотенцами, которые после использования следует выбросить.</w:t>
      </w:r>
    </w:p>
    <w:p w14:paraId="1C5EA06A" w14:textId="7E48ABB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Особое внимание должно быть уделено чистоте этого помещения, учитывая, что она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представляет собой зону риска.</w:t>
      </w:r>
    </w:p>
    <w:p w14:paraId="58EC089D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53CCAA9" w14:textId="2454812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Е. Транспорт</w:t>
      </w:r>
    </w:p>
    <w:p w14:paraId="4BC8A5B5" w14:textId="44F07E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 несет ответственность за транспортировку членов основной команды к месту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тренировки.</w:t>
      </w:r>
    </w:p>
    <w:p w14:paraId="0E2D4719" w14:textId="26E3D7D4" w:rsidR="00F67EB5" w:rsidRPr="003737AB" w:rsidRDefault="00CD7A11" w:rsidP="00CD7A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color w:val="000000"/>
          <w:sz w:val="24"/>
        </w:rPr>
        <w:t xml:space="preserve">Если игроки не могут прибыть к месту тренировки на своих собственных транспортных средствах, то рекомендуется использовать несколько автобусов: с достаточным количеством </w:t>
      </w:r>
      <w:r w:rsidRPr="003737AB">
        <w:rPr>
          <w:rFonts w:ascii="Times New Roman" w:hAnsi="Times New Roman" w:cs="Times New Roman"/>
          <w:color w:val="000000"/>
          <w:sz w:val="24"/>
          <w:szCs w:val="24"/>
        </w:rPr>
        <w:t xml:space="preserve">кресел, чтобы обеспечить рассадку пассажиров через одно кресло. </w:t>
      </w:r>
    </w:p>
    <w:p w14:paraId="64291CF2" w14:textId="407EA35A" w:rsidR="00CD7A1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Все пассажиры автобуса должны использовать средства индивидуальной защиты и продезинфицировать руки при входе и выходе из автобуса.</w:t>
      </w:r>
    </w:p>
    <w:p w14:paraId="0169E723" w14:textId="54A54A8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Транспортное средство проходит уборку и дезинфекцию всех ходовых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поверхностей, которых касаются люди (например, поверхности пластмассовых деталей).</w:t>
      </w:r>
    </w:p>
    <w:p w14:paraId="55AEF569" w14:textId="554D963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 ежедневных поездках, когда клуб проводит тренировку не на своей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тренировочной базе, рекомендуется проводить их следующими группами: три группы игроков,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группа с тренерским штабом и группа с остальными сотрудниками клуба.</w:t>
      </w:r>
    </w:p>
    <w:p w14:paraId="27B61AA2" w14:textId="77777777" w:rsidR="00214B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Водители обязаны использовать средства индивидуальной защиты, а также регулярно проходить тестирование на COVID-19;</w:t>
      </w:r>
    </w:p>
    <w:p w14:paraId="5942945E" w14:textId="2308E7E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Используемый транспорт должен регулярно подвергаться дезинфекции.</w:t>
      </w:r>
    </w:p>
    <w:p w14:paraId="5D786526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6A42CA9D" w14:textId="3CEFFAE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Ж. Использование тренировочного инвентаря</w:t>
      </w:r>
    </w:p>
    <w:p w14:paraId="54E9927F" w14:textId="5611AFC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Инвентарь для первой команды должен использоваться только игроками 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тренерским составом первой команды, для этого его нужно разместить отдельно.</w:t>
      </w:r>
    </w:p>
    <w:p w14:paraId="34E34FF9" w14:textId="68B325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Весь тренировочный инвентарь (конусы, лестницы, манекены, мячи и т.д.)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рекомендуется хранить снаружи и дезинфицировать перед первой тренировкой и затем после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каждой тренировки.</w:t>
      </w:r>
    </w:p>
    <w:p w14:paraId="7D67857A" w14:textId="438BCB6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Рекомендуется, чтобы все тренировочные материалы, которые подвергаются стирке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(манишки, GPS-жилеты, и т.д.), использовались только одним игроком во время тренировки 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стирались после каждого использования.</w:t>
      </w:r>
    </w:p>
    <w:p w14:paraId="5A44B89A" w14:textId="77777777" w:rsidR="00CB593E" w:rsidRPr="003737AB" w:rsidRDefault="00CB593E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778A6CA" w14:textId="78FE9EF3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РАЗДЕЛ III</w:t>
      </w:r>
      <w:r w:rsidRPr="003737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ОРГАНИЗАЦИЯ МАТЧЕЙ</w:t>
      </w:r>
    </w:p>
    <w:p w14:paraId="5B24C2EB" w14:textId="77777777" w:rsidR="00F869E1" w:rsidRPr="003737AB" w:rsidRDefault="00F869E1" w:rsidP="00F869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AA34476" w14:textId="613CEA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5.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СПЕЦИАЛЬНЫЕ ТРЕБОВАНИЯ К СТАДИОНУ</w:t>
      </w:r>
    </w:p>
    <w:p w14:paraId="4CAE5F1B" w14:textId="5504F2A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5.1.</w:t>
      </w:r>
      <w:r w:rsidRPr="003737AB">
        <w:rPr>
          <w:rFonts w:ascii="Times New Roman" w:hAnsi="Times New Roman" w:cs="Times New Roman"/>
        </w:rPr>
        <w:t xml:space="preserve"> В целях профилактики заболевания со стороны присутствующих на Матче лиц 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обеспечения эффективности предпринимаемых санитарных мер, Принимающий клуб обязан:</w:t>
      </w:r>
    </w:p>
    <w:p w14:paraId="074DC1AD" w14:textId="1125347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- установить на всех входах и выходах с трибун стадиона, в местах общего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пользования, в VIP-секторах, в туалетах, </w:t>
      </w:r>
      <w:r w:rsidR="00B02C40" w:rsidRPr="003737AB">
        <w:rPr>
          <w:rFonts w:ascii="Times New Roman" w:hAnsi="Times New Roman" w:cs="Times New Roman"/>
        </w:rPr>
        <w:t>дезинфицирующие</w:t>
      </w:r>
      <w:r w:rsidRPr="003737AB">
        <w:rPr>
          <w:rFonts w:ascii="Times New Roman" w:hAnsi="Times New Roman" w:cs="Times New Roman"/>
        </w:rPr>
        <w:t xml:space="preserve"> средства,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 при наличии возможности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- разместить иные </w:t>
      </w:r>
      <w:r w:rsidR="00B02C40" w:rsidRPr="003737AB">
        <w:rPr>
          <w:rFonts w:ascii="Times New Roman" w:hAnsi="Times New Roman" w:cs="Times New Roman"/>
        </w:rPr>
        <w:t>дезинфицирующие</w:t>
      </w:r>
      <w:r w:rsidRPr="003737AB">
        <w:rPr>
          <w:rFonts w:ascii="Times New Roman" w:hAnsi="Times New Roman" w:cs="Times New Roman"/>
        </w:rPr>
        <w:t xml:space="preserve"> средства, в том числе </w:t>
      </w:r>
      <w:r w:rsidR="00ED0260" w:rsidRPr="003737AB">
        <w:rPr>
          <w:rFonts w:ascii="Times New Roman" w:hAnsi="Times New Roman" w:cs="Times New Roman"/>
        </w:rPr>
        <w:t>с бесконтактным механизмом подачи</w:t>
      </w:r>
      <w:r w:rsidRPr="003737AB">
        <w:rPr>
          <w:rFonts w:ascii="Times New Roman" w:hAnsi="Times New Roman" w:cs="Times New Roman"/>
        </w:rPr>
        <w:t>;</w:t>
      </w:r>
    </w:p>
    <w:p w14:paraId="56130EE0" w14:textId="14D577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 - установить на всех входах и выходах с трибун стадиона информацию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(информационные щиты, информационные плакаты) с описанием действующего на территории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 санитарно-гигиенического режима и осуществлять информирование зрителей диктором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Стадиона о необходимости соблюдения социальной дистанции, </w:t>
      </w:r>
      <w:r w:rsidR="00ED0260" w:rsidRPr="003737AB">
        <w:rPr>
          <w:rFonts w:ascii="Times New Roman" w:hAnsi="Times New Roman" w:cs="Times New Roman"/>
        </w:rPr>
        <w:t>использования средств индивидуальной защиты</w:t>
      </w:r>
      <w:r w:rsidRPr="003737AB">
        <w:rPr>
          <w:rFonts w:ascii="Times New Roman" w:hAnsi="Times New Roman" w:cs="Times New Roman"/>
        </w:rPr>
        <w:t>;</w:t>
      </w:r>
    </w:p>
    <w:p w14:paraId="76343741" w14:textId="7AE36F7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нанести разметку дистанции 1,5-2 м перед кассами стадионами, в местах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потенциального скопления людей на стадионе;</w:t>
      </w:r>
    </w:p>
    <w:p w14:paraId="19941A28" w14:textId="4D1D5F7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нанести дистанционную маркировку зрительских мест, исходя из обеспечения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социальной дистанции между болельщиками в 1,5 -2 метра (рекомендуется использовать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шахматный порядок и исключать для размещения зрителей соседние ряды). Продажа билетов на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места, выведенные из использования, не осуществляется;</w:t>
      </w:r>
    </w:p>
    <w:p w14:paraId="79D655B3" w14:textId="2B6F87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организовать дистанционную маркировку мест VIP-сектора. Продажа билетов в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VIP-cектор осуществляется строго в пределах вместимости VIP-сектора с учетом исключения мест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для обеспечения социальной дистанции в 1,5 -2 метра;</w:t>
      </w:r>
    </w:p>
    <w:p w14:paraId="31597F15" w14:textId="1BB50EC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организовать дополнительное зонирование Стадиона, в рамках которого особо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выделить и отгородить от других зон стадиона «Чистую зону».</w:t>
      </w:r>
    </w:p>
    <w:p w14:paraId="5D268D36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D383F93" w14:textId="3AE5369F" w:rsidR="00F67EB5" w:rsidRPr="00F000D0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5.2</w:t>
      </w:r>
      <w:r w:rsidR="007E2AD8" w:rsidRPr="003737AB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 xml:space="preserve"> «Чистая зона» обособляется для целей обеспечения безопасности участников матча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(футболистов, тренеров, судей) и лиц, нахождение которых в «Чистой зоне» обусловлено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F000D0">
        <w:rPr>
          <w:rFonts w:ascii="Times New Roman" w:hAnsi="Times New Roman" w:cs="Times New Roman"/>
        </w:rPr>
        <w:t>служебной необходимостью. «Чистая зона» включает в себя:</w:t>
      </w:r>
    </w:p>
    <w:p w14:paraId="522514CD" w14:textId="6C5875D7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00D0">
        <w:rPr>
          <w:rFonts w:ascii="Times New Roman" w:hAnsi="Times New Roman" w:cs="Times New Roman"/>
        </w:rPr>
        <w:t xml:space="preserve">• </w:t>
      </w:r>
      <w:r w:rsidR="00C827A0" w:rsidRPr="00F000D0">
        <w:rPr>
          <w:rFonts w:ascii="Times New Roman" w:hAnsi="Times New Roman" w:cs="Times New Roman"/>
        </w:rPr>
        <w:t>Игровая зона - Футбольное поле, места нахождения помощников Судьи, Резервного судьи, лиц, подающих мячи, представителей Основного вещателя (ОВ), медицинского персонала, охраны, Комиссара и Матч-менеджера принимающей стороны, техническая зона для размещения игроков и других участников матча (лиц, внесённых в протокол матча), 1-я рекламная линия (до трибун).</w:t>
      </w:r>
    </w:p>
    <w:p w14:paraId="0DE5B11D" w14:textId="77777777" w:rsidR="00490A2D" w:rsidRPr="003737AB" w:rsidRDefault="00F67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Спортивная зона (раздевалки команд, комнаты Судей, Делегата и Инспектора,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(Комиссара), допинг-контроля);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«Чистая зона» организуется таким образом, чтобы полностью исключить пересечение 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проникновение в нее любых неаккредитованных специальными разовыми пропусками лиц. </w:t>
      </w:r>
    </w:p>
    <w:p w14:paraId="2B35BCB7" w14:textId="0C03EE9D" w:rsidR="00F67EB5" w:rsidRPr="003737AB" w:rsidRDefault="00F67EB5" w:rsidP="00490A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После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окончания матча и после покидания участниками матча футбольного поля состав территорий,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входящих </w:t>
      </w:r>
      <w:r w:rsidR="005E6B25" w:rsidRPr="003737AB">
        <w:rPr>
          <w:rFonts w:ascii="Times New Roman" w:hAnsi="Times New Roman" w:cs="Times New Roman"/>
        </w:rPr>
        <w:t>в «Чистую зону»,</w:t>
      </w:r>
      <w:r w:rsidRPr="003737AB">
        <w:rPr>
          <w:rFonts w:ascii="Times New Roman" w:hAnsi="Times New Roman" w:cs="Times New Roman"/>
        </w:rPr>
        <w:t xml:space="preserve"> может быть сокращен до Спортивной зоны по решению Делегата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ФНЛ, принимаемом им на предматчевом совещании. О принятом решении Делегат ФНЛ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указывает в протоколе предматчевого совещания.</w:t>
      </w:r>
    </w:p>
    <w:p w14:paraId="7F26AB4C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5E81C656" w14:textId="3B006599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5.3</w:t>
      </w:r>
      <w:r w:rsidR="0C663E86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</w:rPr>
        <w:t xml:space="preserve"> «Чистая зона» оборуд</w:t>
      </w:r>
      <w:r w:rsidR="0C663E86" w:rsidRPr="003737AB">
        <w:rPr>
          <w:rFonts w:ascii="Times New Roman" w:hAnsi="Times New Roman" w:cs="Times New Roman"/>
        </w:rPr>
        <w:t>у</w:t>
      </w:r>
      <w:r w:rsidRPr="003737AB">
        <w:rPr>
          <w:rFonts w:ascii="Times New Roman" w:hAnsi="Times New Roman" w:cs="Times New Roman"/>
        </w:rPr>
        <w:t xml:space="preserve">ется </w:t>
      </w:r>
      <w:r w:rsidR="043024B8" w:rsidRPr="003737AB">
        <w:rPr>
          <w:rFonts w:ascii="Times New Roman" w:hAnsi="Times New Roman" w:cs="Times New Roman"/>
        </w:rPr>
        <w:t>дезинфицирующими средствами</w:t>
      </w:r>
      <w:r w:rsidRPr="003737AB">
        <w:rPr>
          <w:rFonts w:ascii="Times New Roman" w:hAnsi="Times New Roman" w:cs="Times New Roman"/>
        </w:rPr>
        <w:t>, маркируется отметками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социальной дистанции в 1,5 -2 метра в местах нахождения людей, в том числе подтрибунное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помещение, </w:t>
      </w:r>
      <w:r w:rsidR="753203E1" w:rsidRPr="003737AB">
        <w:rPr>
          <w:rFonts w:ascii="Times New Roman" w:hAnsi="Times New Roman" w:cs="Times New Roman"/>
        </w:rPr>
        <w:t>определяются места</w:t>
      </w:r>
      <w:r w:rsidRPr="003737AB">
        <w:rPr>
          <w:rFonts w:ascii="Times New Roman" w:hAnsi="Times New Roman" w:cs="Times New Roman"/>
        </w:rPr>
        <w:t xml:space="preserve"> для расположения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фотографов клубов, операторов клубного телевидения, лиц, подающих мячи, осуществляется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маркировка мест в технической зоне (в случае необходимости, при использовании командой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прилегающих секторов трибун).</w:t>
      </w:r>
    </w:p>
    <w:p w14:paraId="7EF79752" w14:textId="4007F3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входе в «Чистую зону» устанавливается специальный дезинфекционный тоннель, через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который осуществляется как вход в «Чистую зону», так и ее покидание. При наличии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рекомендуется предусмотреть в «Чистой зоне» два отдельных входа и выхода,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оборудованных соответствующими дезинфекционными тоннелями: один вход должен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использоваться для участников матча и судей, другой вход должен использоваться остальными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лицами, допущенными в указанную зону.</w:t>
      </w:r>
    </w:p>
    <w:p w14:paraId="176759B6" w14:textId="7EF31A8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Внутри «Чистой зоны» также размещается информация (информационные щиты,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информационные плакаты) с описанием действующего на территории стадиона санитарно-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гигиенического режима.</w:t>
      </w:r>
    </w:p>
    <w:p w14:paraId="1647FDBA" w14:textId="0C0572C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План организации «Чистой зоны» и схема размещения в ней дезинф</w:t>
      </w:r>
      <w:r w:rsidR="007E2AD8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цирующих средств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представляется в Администрацию ФНЛ не позднее, чем за 5 (пять) дней до первого домашнего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 Клуба.</w:t>
      </w:r>
    </w:p>
    <w:p w14:paraId="1EEB791B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7625937" w14:textId="2B15EE7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5.4.</w:t>
      </w:r>
      <w:r w:rsidRPr="003737AB">
        <w:rPr>
          <w:rFonts w:ascii="Times New Roman" w:hAnsi="Times New Roman" w:cs="Times New Roman"/>
        </w:rPr>
        <w:t xml:space="preserve"> Принимающий клуб должен предусмотреть удобное и равномерное размещение на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дезинф</w:t>
      </w:r>
      <w:r w:rsidR="007E2AD8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цирующих средств.</w:t>
      </w:r>
    </w:p>
    <w:p w14:paraId="083B9EEE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3059415" w14:textId="5FA2C7C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6.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ПОДГОТОВКА К ПРОВЕДЕНИЮ МАТЧА</w:t>
      </w:r>
    </w:p>
    <w:p w14:paraId="793CC676" w14:textId="33E42A7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6.1.</w:t>
      </w:r>
      <w:r w:rsidRPr="003737AB">
        <w:rPr>
          <w:rFonts w:ascii="Times New Roman" w:hAnsi="Times New Roman" w:cs="Times New Roman"/>
        </w:rPr>
        <w:t xml:space="preserve"> В рамках подготовки спортивного мероприятия необходимо обеспечить соблюдение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следующих мероприятий и принципов:</w:t>
      </w:r>
    </w:p>
    <w:p w14:paraId="4B03797F" w14:textId="02D8054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проведение инструктажа всем лицам о мерах, установленных настоящим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Регламентом;</w:t>
      </w:r>
    </w:p>
    <w:p w14:paraId="77F2722F" w14:textId="344E32C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инвентарь для основной команды должен использоваться только игроками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тренерским составом. Для этого его нужно разместить на отделенном от остальной территории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участке. Доступ к указанному участку должен быть разрешен только игрокам основной команды,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тренерскому составу и минимальному числу сотрудников, которые нужны для выполнения задач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 дезинфекции, очистке и логистике;</w:t>
      </w:r>
    </w:p>
    <w:p w14:paraId="24A0D54E" w14:textId="101E21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дезинфекция сооружений, поверхностей и оборудования должна проводиться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 требованиями Роспотребнадзора;</w:t>
      </w:r>
    </w:p>
    <w:p w14:paraId="7C61CFCF" w14:textId="6EEE0CF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любые виды деятельности, требующие активного взаимодействия группы людей,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должны быть сведены к минимуму;</w:t>
      </w:r>
    </w:p>
    <w:p w14:paraId="09C6C98B" w14:textId="3D74E1A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гигиена рук является основной мерой предотвращения и контроля распространения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инфекции. Станции дезинфекции рук должны быть установлены в отведенных для этого местах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отмечены визуальными обозначениями. Необходимо назначить ответственных лиц за их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техническое обслуживание и заправку.</w:t>
      </w:r>
    </w:p>
    <w:p w14:paraId="43E6EB03" w14:textId="4800E5C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6.2.</w:t>
      </w:r>
      <w:r w:rsidRPr="003737AB">
        <w:rPr>
          <w:rFonts w:ascii="Times New Roman" w:hAnsi="Times New Roman" w:cs="Times New Roman"/>
        </w:rPr>
        <w:t xml:space="preserve"> Принимающий клуб с целью ограничения контактов между людьми внутри чаши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 обязан разработать Схему расположения находящегося там персонала, представив ее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Делегату ФНЛ.</w:t>
      </w:r>
    </w:p>
    <w:p w14:paraId="49F027EF" w14:textId="5478ADF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6.3.</w:t>
      </w:r>
      <w:r w:rsidRPr="003737AB">
        <w:rPr>
          <w:rFonts w:ascii="Times New Roman" w:hAnsi="Times New Roman" w:cs="Times New Roman"/>
        </w:rPr>
        <w:t xml:space="preserve"> Принимающий клуб обязан учитывать требования нормативных документов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минимизации распространения коронавирусной инфекции, включая принимаемые санитарно-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профилактические меры в План обеспечения безопасности при проведении матча,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предусмотренный требованиями Постановления Правительства Российской Федерации от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18 апреля 2014 года № 353 «Об утверждении Правил обеспечения безопасности при проведении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официальных спортивных соревнований».</w:t>
      </w:r>
    </w:p>
    <w:p w14:paraId="35A907CB" w14:textId="3780858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6.4.</w:t>
      </w:r>
      <w:r w:rsidRPr="003737AB">
        <w:rPr>
          <w:rFonts w:ascii="Times New Roman" w:hAnsi="Times New Roman" w:cs="Times New Roman"/>
        </w:rPr>
        <w:t xml:space="preserve"> Не позднее чем за один час до прибытия лиц, принимающих участие в подготовке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организации проведения матча, стадион (и в первую очередь – территории планируемого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нахождения людей) должен быть подвергнут дезинфекции в соответствии с требованиями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уполномоченных органов государственной власти. Поверхности любых элементов мебели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 (ручки дверей, краны и т.д.) должны быть продезинфицированы. Все матчевые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атрибуты (в особенности арка выхода команд, стойка под мяч, пресс-вол для флэш-интервью),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игровые мячи должны быть продезинфицированы, в том числе после матча. Следует организовать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дезинфекцию автобусов и транспорта, предоставляемого командам и официальным лицам матча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как до того, как люди будут его использовать, так и после выхода их из транспорта.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Проведение указанных мероприятий фиксируется в рапорте Делегата ФНЛ.</w:t>
      </w:r>
    </w:p>
    <w:p w14:paraId="2E6FFCF0" w14:textId="27505CA5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6.5.</w:t>
      </w:r>
      <w:r w:rsidRPr="003737AB">
        <w:rPr>
          <w:rFonts w:ascii="Times New Roman" w:hAnsi="Times New Roman" w:cs="Times New Roman"/>
        </w:rPr>
        <w:t xml:space="preserve"> Предматчевое совещание проводится посредством видео конференц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связи или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в порядке, предусмотренном регламентом соревнования и с учетом соблюдения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санитарных норм и требований Роспотребнадзора: </w:t>
      </w:r>
      <w:r w:rsidR="00A542E1" w:rsidRPr="003737AB">
        <w:rPr>
          <w:rFonts w:ascii="Times New Roman" w:hAnsi="Times New Roman" w:cs="Times New Roman"/>
        </w:rPr>
        <w:t xml:space="preserve">присутствующие на совещании обязаны использовать средства индивидуальной защиты, а после проведения совещания - помещение подлежит дезинфекции, включая любые элементы мебели, поверхностей.   </w:t>
      </w:r>
      <w:r w:rsidRPr="003737AB">
        <w:rPr>
          <w:rFonts w:ascii="Times New Roman" w:hAnsi="Times New Roman" w:cs="Times New Roman"/>
        </w:rPr>
        <w:t xml:space="preserve"> </w:t>
      </w:r>
    </w:p>
    <w:p w14:paraId="4B76DEA5" w14:textId="50FEDBBD" w:rsidR="00F67EB5" w:rsidRPr="003737AB" w:rsidRDefault="00F67EB5" w:rsidP="00A542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Проведение дезинфекционных мероприятий оформляется протоколом,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который представляется делегату ФНЛ.</w:t>
      </w:r>
    </w:p>
    <w:p w14:paraId="1214DFA3" w14:textId="5C40CB8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lastRenderedPageBreak/>
        <w:t>В случае прибытия команды в день игры, возможно проведение предматчевого совещания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накануне, но не ранее, чем за 24 часа до начала матча. Время проведения предматчевого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совещания определяется Делегатом ФНЛ.</w:t>
      </w:r>
    </w:p>
    <w:p w14:paraId="46D64079" w14:textId="4079DB3E" w:rsidR="005C0EF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6.6.</w:t>
      </w:r>
      <w:r w:rsidRPr="003737AB">
        <w:rPr>
          <w:rFonts w:ascii="Times New Roman" w:hAnsi="Times New Roman" w:cs="Times New Roman"/>
        </w:rPr>
        <w:t xml:space="preserve"> В день проведения Матча во время, определенное Делегатом ФНЛ и согласованное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клубами, как правило, утром, представители команд или врачи команд обязаны представить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Делегату ФНЛ </w:t>
      </w:r>
      <w:r w:rsidR="00F54E89" w:rsidRPr="003737AB">
        <w:rPr>
          <w:rFonts w:ascii="Times New Roman" w:hAnsi="Times New Roman" w:cs="Times New Roman"/>
        </w:rPr>
        <w:t xml:space="preserve">документы, подтверждающие наличие отрицательных результатов тестов на COVID-19 методом ПЦР, полученных </w:t>
      </w:r>
      <w:r w:rsidR="004C5D97" w:rsidRPr="003737AB">
        <w:rPr>
          <w:rFonts w:ascii="Times New Roman" w:hAnsi="Times New Roman" w:cs="Times New Roman"/>
        </w:rPr>
        <w:t>не ранее чем за 7 дней до даты проведения Матча (в случае первого матча и возобновления Соревнования после зимнего перерыва – не ранее чем за 72 часа)</w:t>
      </w:r>
      <w:r w:rsidR="00F54E89" w:rsidRPr="003737AB">
        <w:rPr>
          <w:rFonts w:ascii="Times New Roman" w:hAnsi="Times New Roman" w:cs="Times New Roman"/>
        </w:rPr>
        <w:t>, у лиц, которым необходим доступ в «Чистую зону» (Клуб-организатор обязан представить документы в том числе лиц, задействованных в организации матча).</w:t>
      </w:r>
    </w:p>
    <w:p w14:paraId="7C8B7540" w14:textId="1A3BADDB" w:rsidR="00F67EB5" w:rsidRPr="003737AB" w:rsidRDefault="005C0EF1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Представители команд или врачи команд </w:t>
      </w:r>
      <w:r w:rsidR="00F67EB5" w:rsidRPr="003737AB">
        <w:rPr>
          <w:rFonts w:ascii="Times New Roman" w:hAnsi="Times New Roman" w:cs="Times New Roman"/>
        </w:rPr>
        <w:t>вправе ознакомится с соответствующими результатами</w:t>
      </w:r>
      <w:r w:rsidR="00A542E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исследований (справками) команды соперника.</w:t>
      </w:r>
    </w:p>
    <w:p w14:paraId="17D4953D" w14:textId="236676C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6" w:name="_Hlk47720263"/>
      <w:r w:rsidRPr="003737AB">
        <w:rPr>
          <w:rFonts w:ascii="Times New Roman" w:hAnsi="Times New Roman" w:cs="Times New Roman"/>
        </w:rPr>
        <w:t>Вместе с медицинскими документами представляются предварительно заполненные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бланки специальных разовых пропусков.</w:t>
      </w:r>
    </w:p>
    <w:p w14:paraId="58719001" w14:textId="4084DA32" w:rsidR="00F67EB5" w:rsidRPr="00F000D0" w:rsidRDefault="00F67EB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7" w:name="_Hlk47721577"/>
      <w:bookmarkEnd w:id="6"/>
      <w:r w:rsidRPr="00F000D0">
        <w:rPr>
          <w:rFonts w:ascii="Times New Roman" w:hAnsi="Times New Roman" w:cs="Times New Roman"/>
        </w:rPr>
        <w:t>Команда считается готовой к проведению матча, если в ее составе готовы играть не менее</w:t>
      </w:r>
      <w:r w:rsidR="00A542E1" w:rsidRPr="00F000D0">
        <w:rPr>
          <w:rFonts w:ascii="Times New Roman" w:hAnsi="Times New Roman" w:cs="Times New Roman"/>
        </w:rPr>
        <w:t xml:space="preserve"> </w:t>
      </w:r>
      <w:r w:rsidRPr="00F000D0">
        <w:rPr>
          <w:rFonts w:ascii="Times New Roman" w:hAnsi="Times New Roman" w:cs="Times New Roman"/>
        </w:rPr>
        <w:t>7 (семи) футболистов.</w:t>
      </w:r>
    </w:p>
    <w:p w14:paraId="43B37ED7" w14:textId="6031151D" w:rsidR="00E82BF5" w:rsidRPr="003737AB" w:rsidRDefault="00E82BF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000D0">
        <w:rPr>
          <w:rFonts w:ascii="Times New Roman" w:hAnsi="Times New Roman" w:cs="Times New Roman"/>
        </w:rPr>
        <w:t>Решения о составе команд-участников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противопоказаний.</w:t>
      </w:r>
    </w:p>
    <w:bookmarkEnd w:id="7"/>
    <w:p w14:paraId="4A1B910F" w14:textId="2A070996" w:rsidR="00F67EB5" w:rsidRPr="003737AB" w:rsidRDefault="00F67EB5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случае, если количество здоровых футболистов менее 7 (семи) игроков или команда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отказывается проводить матч, либо не может проводить матч по причинам, связанным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заболеванием футболистов, тренеров, персонала команды в соответствии с требованием органов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Роспотребнадзора, то матч не проводится, а решение по матчу принимается КДК РФС.</w:t>
      </w:r>
    </w:p>
    <w:p w14:paraId="2E5CC206" w14:textId="349BFC7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6.7.</w:t>
      </w:r>
      <w:r w:rsidRPr="003737AB">
        <w:rPr>
          <w:rFonts w:ascii="Times New Roman" w:hAnsi="Times New Roman" w:cs="Times New Roman"/>
        </w:rPr>
        <w:t xml:space="preserve"> На основании рассмотрения медицинских документов, Делегатом ФНЛ принимается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решение о валидации специальных разовых пропусков для прохода в «Чистую зону» в точном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 количеством лиц, имеющих документальное подтверждение об отсутствии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заболевания по результатам медицинских исследований (справок). Копии указанных документов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Делегат ФНЛ оставляет у себя.</w:t>
      </w:r>
    </w:p>
    <w:p w14:paraId="14C97AF9" w14:textId="462651D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6.8.</w:t>
      </w:r>
      <w:r w:rsidRPr="003737AB">
        <w:rPr>
          <w:rFonts w:ascii="Times New Roman" w:hAnsi="Times New Roman" w:cs="Times New Roman"/>
        </w:rPr>
        <w:t xml:space="preserve"> Сведения и медицинские документы иных лиц, допущенных для работы в «Чистой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зоне», подаются Делегату ФНЛ через Принимающий клуб.</w:t>
      </w:r>
    </w:p>
    <w:p w14:paraId="25D138C6" w14:textId="4A174A0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В установленное Делегатом ФНЛ время, Принимающим клубом для получения указанной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категорией лиц специальных разовых пропусков, представляются распечатки результатов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медицинских исследований (справки). Вместе с медицинскими документами представляются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предварительно заполненные бланки специальных разовых пропусков.</w:t>
      </w:r>
    </w:p>
    <w:p w14:paraId="364CC0F3" w14:textId="7A7F67A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Судьи представляют свои медицинские документы непосредственно Делегату ФНЛ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самостоятельно.</w:t>
      </w:r>
    </w:p>
    <w:p w14:paraId="6ECC118D" w14:textId="146ACD3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 xml:space="preserve">К работе в «Чистой зоне» допускаются лица, </w:t>
      </w:r>
      <w:r w:rsidR="005C0EF1" w:rsidRPr="003737AB">
        <w:rPr>
          <w:rFonts w:ascii="Times New Roman" w:hAnsi="Times New Roman" w:cs="Times New Roman"/>
        </w:rPr>
        <w:t xml:space="preserve">имеющие отрицательный тест ПЦР – исследования, выполненный </w:t>
      </w:r>
      <w:r w:rsidR="004C5D97" w:rsidRPr="003737AB">
        <w:rPr>
          <w:rFonts w:ascii="Times New Roman" w:hAnsi="Times New Roman" w:cs="Times New Roman"/>
        </w:rPr>
        <w:t>не ранее чем за 7 дней до даты проведения Матча (в случае первого матча и возобновления Соревнования после зимнего перерыва – не ранее чем за 72 часа),</w:t>
      </w:r>
      <w:r w:rsidR="0073104B" w:rsidRPr="003737AB">
        <w:rPr>
          <w:rFonts w:ascii="Times New Roman" w:hAnsi="Times New Roman" w:cs="Times New Roman"/>
        </w:rPr>
        <w:t xml:space="preserve"> </w:t>
      </w:r>
      <w:r w:rsidR="005C0EF1" w:rsidRPr="003737AB">
        <w:rPr>
          <w:rFonts w:ascii="Times New Roman" w:hAnsi="Times New Roman" w:cs="Times New Roman"/>
        </w:rPr>
        <w:t>и не имеющие симптомов заболевания</w:t>
      </w:r>
      <w:r w:rsidR="00CD7A11" w:rsidRPr="003737AB">
        <w:rPr>
          <w:rFonts w:ascii="Times New Roman" w:hAnsi="Times New Roman" w:cs="Times New Roman"/>
        </w:rPr>
        <w:t xml:space="preserve">. </w:t>
      </w:r>
      <w:r w:rsidRPr="003737AB">
        <w:rPr>
          <w:rFonts w:ascii="Times New Roman" w:hAnsi="Times New Roman" w:cs="Times New Roman"/>
        </w:rPr>
        <w:t>На основании рассмотрения указан</w:t>
      </w:r>
      <w:r w:rsidR="00E36235" w:rsidRPr="003737AB">
        <w:rPr>
          <w:rFonts w:ascii="Times New Roman" w:hAnsi="Times New Roman" w:cs="Times New Roman"/>
        </w:rPr>
        <w:t>н</w:t>
      </w:r>
      <w:r w:rsidRPr="003737AB">
        <w:rPr>
          <w:rFonts w:ascii="Times New Roman" w:hAnsi="Times New Roman" w:cs="Times New Roman"/>
        </w:rPr>
        <w:t>ых документов, Делегатом ФНЛ принимается решение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валидации специальных разовых пропусков для прохода в «Чистую зону» в точном соответстви</w:t>
      </w:r>
      <w:r w:rsidR="00A542E1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количеством лиц, имеющих документальное подтверждение об отсутствии заболевания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результатам медицинских исследований (справок). Копии указанных документов Делегат ФНЛ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оставляет у себя.</w:t>
      </w:r>
    </w:p>
    <w:p w14:paraId="59302B62" w14:textId="397F66F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6.9.</w:t>
      </w:r>
      <w:r w:rsidRPr="003737AB">
        <w:rPr>
          <w:rFonts w:ascii="Times New Roman" w:hAnsi="Times New Roman" w:cs="Times New Roman"/>
        </w:rPr>
        <w:t xml:space="preserve"> Клубы обязаны обеспечить футболистов, тренеров, персонал своей команды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аккредитациями, которые должны содержать следующие атрибуты:</w:t>
      </w:r>
    </w:p>
    <w:p w14:paraId="27FD3841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фотографию аккредитованного лица;</w:t>
      </w:r>
    </w:p>
    <w:p w14:paraId="3863CD7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фамилию, имя и отчество аккредитованного лица;</w:t>
      </w:r>
    </w:p>
    <w:p w14:paraId="67CD0186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подпись должностного лица Клуба, ответственного за выдачу аккредитаций;</w:t>
      </w:r>
    </w:p>
    <w:p w14:paraId="3EC06897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печать или голограмма Клуба.</w:t>
      </w:r>
    </w:p>
    <w:p w14:paraId="4CC4E8E8" w14:textId="679EFE68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lastRenderedPageBreak/>
        <w:t>Клуб-гость использует свои клубные аккредитации на гостевом матче.</w:t>
      </w:r>
      <w:r w:rsidR="00A542E1" w:rsidRPr="003737AB">
        <w:rPr>
          <w:rFonts w:ascii="Times New Roman" w:hAnsi="Times New Roman" w:cs="Times New Roman"/>
        </w:rPr>
        <w:t xml:space="preserve"> </w:t>
      </w:r>
    </w:p>
    <w:p w14:paraId="07ABFC56" w14:textId="77777777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Принимающий клуб вправе обеспечить аккредитациями и иных лиц, задействованных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матче, при этом, для работы в «Чистой зоне» аккредитации должны соответствовать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вышеперечисленным требованиям.</w:t>
      </w:r>
    </w:p>
    <w:p w14:paraId="50CF0471" w14:textId="7F100D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При организаци</w:t>
      </w:r>
      <w:r w:rsidR="00A542E1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 xml:space="preserve"> матчей Первенства наравне с выдаваемыми Принимающим клубом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допускается использование аккредитаций, выда</w:t>
      </w:r>
      <w:r w:rsidR="004F57FB" w:rsidRPr="003737AB">
        <w:rPr>
          <w:rFonts w:ascii="Times New Roman" w:hAnsi="Times New Roman" w:cs="Times New Roman"/>
        </w:rPr>
        <w:t>ва</w:t>
      </w:r>
      <w:r w:rsidRPr="003737AB">
        <w:rPr>
          <w:rFonts w:ascii="Times New Roman" w:hAnsi="Times New Roman" w:cs="Times New Roman"/>
        </w:rPr>
        <w:t>емых ФНЛ и/или РФС.</w:t>
      </w:r>
    </w:p>
    <w:p w14:paraId="246B514C" w14:textId="0BB570E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Аккредитации ФНЛ, служебные пропуска ФНЛ и/или РФС, не дают право прохода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«Чистую зону» без специального разового пропуска.</w:t>
      </w:r>
    </w:p>
    <w:p w14:paraId="79D68BBE" w14:textId="59D3BFE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6.10.</w:t>
      </w:r>
      <w:r w:rsidRPr="003737AB">
        <w:rPr>
          <w:rFonts w:ascii="Times New Roman" w:hAnsi="Times New Roman" w:cs="Times New Roman"/>
        </w:rPr>
        <w:t xml:space="preserve"> </w:t>
      </w:r>
      <w:r w:rsidR="005C0EF1" w:rsidRPr="003737AB">
        <w:rPr>
          <w:rFonts w:ascii="Times New Roman" w:hAnsi="Times New Roman" w:cs="Times New Roman"/>
        </w:rPr>
        <w:t xml:space="preserve">При продаже билетов на матчи необходимо обеспечить социальное дистанцирование на стадионе, исключив обеспечив рассадку зрителей вблизи друг от друга (не менее 1,5 - 2 метров друг от друга) и через ряд. </w:t>
      </w:r>
    </w:p>
    <w:p w14:paraId="0E8EA3CB" w14:textId="73D20D27" w:rsidR="002A3C3A" w:rsidRPr="003737AB" w:rsidRDefault="00F67EB5" w:rsidP="002A3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6.11.</w:t>
      </w:r>
      <w:r w:rsidRPr="003737AB">
        <w:rPr>
          <w:rFonts w:ascii="Times New Roman" w:hAnsi="Times New Roman" w:cs="Times New Roman"/>
        </w:rPr>
        <w:t xml:space="preserve"> </w:t>
      </w:r>
      <w:r w:rsidR="002A3C3A" w:rsidRPr="003737AB">
        <w:rPr>
          <w:rFonts w:ascii="Times New Roman" w:hAnsi="Times New Roman" w:cs="Times New Roman"/>
        </w:rPr>
        <w:t>При входе на территорию Стадиона осуществляется измерение температуры тела граждан бесконтактным способом с применением технических средств.</w:t>
      </w:r>
    </w:p>
    <w:p w14:paraId="06DFDC10" w14:textId="77777777" w:rsidR="002A3C3A" w:rsidRPr="003737AB" w:rsidRDefault="002A3C3A" w:rsidP="002A3C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Зрители при входе на Стадион и во время всего пребывания на матче должны использовать средства индивидуальной защиты.</w:t>
      </w:r>
    </w:p>
    <w:p w14:paraId="2CCC8480" w14:textId="63DFEE60" w:rsidR="00A542E1" w:rsidRPr="003737AB" w:rsidRDefault="002A3C3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Лица с повышенной температурой тела (37°С и более), а также не имеющие средств индивидуальной защиты, на стадион не допускаются, а деньги, уплаченные ими за купленные билеты, возвращаются.</w:t>
      </w:r>
    </w:p>
    <w:p w14:paraId="0C340118" w14:textId="0AE0259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Квота билетов для болельщиков Клуба-гостя устанавливается в размере </w:t>
      </w:r>
      <w:r w:rsidR="00093265" w:rsidRPr="003737AB">
        <w:rPr>
          <w:rFonts w:ascii="Times New Roman" w:hAnsi="Times New Roman" w:cs="Times New Roman"/>
        </w:rPr>
        <w:t>10</w:t>
      </w:r>
      <w:r w:rsidRPr="003737AB">
        <w:rPr>
          <w:rFonts w:ascii="Times New Roman" w:hAnsi="Times New Roman" w:cs="Times New Roman"/>
        </w:rPr>
        <w:t>% от реализуемой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 матч билетной программы, с учетом вместимости сектора активной поддержки Клуба-гостя.</w:t>
      </w:r>
    </w:p>
    <w:p w14:paraId="3B1F3114" w14:textId="6E5908F0" w:rsidR="00F67EB5" w:rsidRPr="003737AB" w:rsidRDefault="00F67EB5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Сектор активной поддержки Клуба-гостя оборудуется Принимающим клубом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требованиями настоящего регламента, а болельщики Клуба-гостя обязаны соблюдать санитарно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эпидемиологические требования. В случае прибытия и прохода на сектор активной поддержки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болельщиков Клуба-гостя, ответственность за их поведение возлагается на Клуб-гость.</w:t>
      </w:r>
    </w:p>
    <w:p w14:paraId="65609363" w14:textId="4319C62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Разрешается размещение зрителей на трибунах стадиона при соблюдении социальной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дистанции (не менее 1,5-2 метра) при рассадке зрителей. При этом параметры допустимого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количества зрителей на трибунах стадиона определяются Принимающим клубом с учетом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рекомендаций и требований соответствующих органов государственной власти Российской̆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Федерации.</w:t>
      </w:r>
    </w:p>
    <w:p w14:paraId="5A1ADE51" w14:textId="348CFD2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Детальные требования и процедура допуска зрителей на матчи устанавливаются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основании решения властей субъектов Российской Федерации с учетом действующей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эпидемиологической обстановки.</w:t>
      </w:r>
    </w:p>
    <w:p w14:paraId="389A1EA8" w14:textId="2465285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6.12.</w:t>
      </w:r>
      <w:r w:rsidRPr="003737AB">
        <w:rPr>
          <w:rFonts w:ascii="Times New Roman" w:hAnsi="Times New Roman" w:cs="Times New Roman"/>
        </w:rPr>
        <w:t xml:space="preserve"> Принимающему клубу необходимо разместить информационные плакаты и стенды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соблюдению социальной дистанции. Данные информационные носители должны быть размещены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 всех объектах и помещениях стадиона, где возможны скопления от 5 и более человек.</w:t>
      </w:r>
    </w:p>
    <w:p w14:paraId="6851F0DB" w14:textId="770F922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6.13.</w:t>
      </w:r>
      <w:r w:rsidRPr="003737AB">
        <w:rPr>
          <w:rFonts w:ascii="Times New Roman" w:hAnsi="Times New Roman" w:cs="Times New Roman"/>
        </w:rPr>
        <w:t xml:space="preserve"> В любых помещениях и зонах стадиона сиденья (кресла, скамьи и проч.) должны быть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размечены таким образом, чтобы выдержать расстояние в 1,5 - 2 метра между людьми. Для этого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должна использоваться специальная маркировка соответствующих сидений.</w:t>
      </w:r>
    </w:p>
    <w:p w14:paraId="3C749D5E" w14:textId="57C933D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6.14.</w:t>
      </w:r>
      <w:r w:rsidRPr="003737AB">
        <w:rPr>
          <w:rFonts w:ascii="Times New Roman" w:hAnsi="Times New Roman" w:cs="Times New Roman"/>
        </w:rPr>
        <w:t xml:space="preserve"> Требования к дистанцированию применимы и к другим специальным помещениям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стадиона, включая комнаты для допинг-проб и медицинские кабинеты.</w:t>
      </w:r>
    </w:p>
    <w:p w14:paraId="26BFAA25" w14:textId="5CD6E60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6.15.</w:t>
      </w:r>
      <w:r w:rsidRPr="003737AB">
        <w:rPr>
          <w:rFonts w:ascii="Times New Roman" w:hAnsi="Times New Roman" w:cs="Times New Roman"/>
        </w:rPr>
        <w:t xml:space="preserve"> </w:t>
      </w:r>
      <w:r w:rsidR="00685062" w:rsidRPr="003737AB">
        <w:rPr>
          <w:rFonts w:ascii="Times New Roman" w:hAnsi="Times New Roman" w:cs="Times New Roman"/>
        </w:rPr>
        <w:t>Все зрители, находящиеся на стадионе, в том числе в VIP секторе, в обязательном порядке должны использовать средства индивидуальной защиты.</w:t>
      </w:r>
    </w:p>
    <w:p w14:paraId="031FCA30" w14:textId="3B44288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6.16.</w:t>
      </w:r>
      <w:r w:rsidRPr="003737AB">
        <w:rPr>
          <w:rFonts w:ascii="Times New Roman" w:hAnsi="Times New Roman" w:cs="Times New Roman"/>
        </w:rPr>
        <w:t xml:space="preserve"> На всех объектах и помещениях стадиона, где возможны скопления от 5 и более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человек (в местах общественного пользования) должны быть установлены дозаторы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</w:t>
      </w:r>
      <w:r w:rsidR="004F57FB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цирующими средствами в достаточном количестве.</w:t>
      </w:r>
    </w:p>
    <w:p w14:paraId="7D89B2F1" w14:textId="1B6AB5EF" w:rsidR="00F67EB5" w:rsidRPr="003737AB" w:rsidRDefault="78867ADF" w:rsidP="239B4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6.17.</w:t>
      </w:r>
      <w:r w:rsidRPr="003737AB">
        <w:rPr>
          <w:rFonts w:ascii="Times New Roman" w:hAnsi="Times New Roman" w:cs="Times New Roman"/>
        </w:rPr>
        <w:t xml:space="preserve"> </w:t>
      </w:r>
      <w:r w:rsidR="49BF478E" w:rsidRPr="003737AB">
        <w:rPr>
          <w:rFonts w:ascii="Times New Roman" w:hAnsi="Times New Roman" w:cs="Times New Roman"/>
        </w:rPr>
        <w:t>В</w:t>
      </w:r>
      <w:r w:rsidR="49BF478E" w:rsidRPr="003737AB">
        <w:rPr>
          <w:rFonts w:ascii="Times New Roman" w:eastAsia="Times New Roman" w:hAnsi="Times New Roman" w:cs="Times New Roman"/>
        </w:rPr>
        <w:t xml:space="preserve"> местах общественного питания р</w:t>
      </w:r>
      <w:r w:rsidR="765B205A" w:rsidRPr="003737AB">
        <w:rPr>
          <w:rFonts w:ascii="Times New Roman" w:hAnsi="Times New Roman" w:cs="Times New Roman"/>
        </w:rPr>
        <w:t xml:space="preserve">азрешена </w:t>
      </w:r>
      <w:r w:rsidR="765B205A" w:rsidRPr="003737AB">
        <w:rPr>
          <w:rFonts w:ascii="Times New Roman" w:eastAsia="Times New Roman" w:hAnsi="Times New Roman" w:cs="Times New Roman"/>
        </w:rPr>
        <w:t>организация продажи продуктов питания и воды, произведенных и упакованных в заводских условиях</w:t>
      </w:r>
      <w:r w:rsidR="002065BD" w:rsidRPr="003737AB">
        <w:rPr>
          <w:rFonts w:ascii="Times New Roman" w:eastAsia="Times New Roman" w:hAnsi="Times New Roman" w:cs="Times New Roman"/>
        </w:rPr>
        <w:t xml:space="preserve">, если это не запрещено </w:t>
      </w:r>
      <w:r w:rsidR="002065BD" w:rsidRPr="003737AB">
        <w:rPr>
          <w:rFonts w:ascii="Times New Roman" w:hAnsi="Times New Roman" w:cs="Times New Roman"/>
        </w:rPr>
        <w:t>требованиями территориальных органов Роспотребнадзора, органов государственной власти субъекта РФ</w:t>
      </w:r>
      <w:r w:rsidR="765B205A" w:rsidRPr="003737AB">
        <w:rPr>
          <w:rFonts w:ascii="Times New Roman" w:eastAsia="Times New Roman" w:hAnsi="Times New Roman" w:cs="Times New Roman"/>
        </w:rPr>
        <w:t>.</w:t>
      </w:r>
      <w:r w:rsidR="765B205A" w:rsidRPr="003737AB">
        <w:rPr>
          <w:rFonts w:ascii="Times New Roman" w:hAnsi="Times New Roman" w:cs="Times New Roman"/>
        </w:rPr>
        <w:t xml:space="preserve"> </w:t>
      </w:r>
    </w:p>
    <w:p w14:paraId="6E75F59B" w14:textId="77777777" w:rsidR="00A542E1" w:rsidRPr="003737AB" w:rsidRDefault="00A542E1" w:rsidP="00562F8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6A2D53E" w14:textId="7926DF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lastRenderedPageBreak/>
        <w:t>СТАТЬЯ 7.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ДОПУСК НА СТАДИОН</w:t>
      </w:r>
    </w:p>
    <w:p w14:paraId="61768135" w14:textId="1E4C312D" w:rsidR="00F67EB5" w:rsidRPr="003737AB" w:rsidRDefault="00F67EB5" w:rsidP="00930F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7.1.</w:t>
      </w:r>
      <w:r w:rsidRPr="003737AB">
        <w:rPr>
          <w:rFonts w:ascii="Times New Roman" w:hAnsi="Times New Roman" w:cs="Times New Roman"/>
        </w:rPr>
        <w:t xml:space="preserve"> Допуск на Стадион осуществляется в порядке, предусмотренном регламентом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соревнования, за исключением допуска лиц в «Чистую зону». Допуск в «Чистую зону», за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исключением Судейской бригады и инспекторов допинг-контроля, осуществляется только по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аккредитациям и специальным разовым пропускам, выдаваемым Делегатом ФНЛ ограниченному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числу людей, присутствие которых в «Чистой зоне» обусловлено служебной необходимостью.</w:t>
      </w:r>
    </w:p>
    <w:p w14:paraId="7E91CD93" w14:textId="0600715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Допуск Судейской бригады на Матч осуществляется по документу, удостоверяющему личность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(паспорт) и специальному разовому пропуску, выдаваемый Делегатом ФНЛ. Допуск инспекторов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допинг-контроля осуществляется только по их служебным удостоверениям (без специального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разового пропуска).</w:t>
      </w:r>
    </w:p>
    <w:p w14:paraId="71B5169C" w14:textId="023CCD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Нахождение на территории стадиона, за исключением болельщиков, осуществляется на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основании аккредитаций, выдаваемых Принимающим клубом, и служебных удостоверений,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действующих на Матче. В аккредитации, выда</w:t>
      </w:r>
      <w:r w:rsidR="00E36235" w:rsidRPr="003737AB">
        <w:rPr>
          <w:rFonts w:ascii="Times New Roman" w:hAnsi="Times New Roman" w:cs="Times New Roman"/>
        </w:rPr>
        <w:t>ва</w:t>
      </w:r>
      <w:r w:rsidRPr="003737AB">
        <w:rPr>
          <w:rFonts w:ascii="Times New Roman" w:hAnsi="Times New Roman" w:cs="Times New Roman"/>
        </w:rPr>
        <w:t>емой Принимающим клубом, а</w:t>
      </w:r>
      <w:r w:rsidR="00E362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также в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действующих служебных удостов</w:t>
      </w:r>
      <w:r w:rsidR="00E36235" w:rsidRPr="003737AB">
        <w:rPr>
          <w:rFonts w:ascii="Times New Roman" w:hAnsi="Times New Roman" w:cs="Times New Roman"/>
        </w:rPr>
        <w:t>е</w:t>
      </w:r>
      <w:r w:rsidRPr="003737AB">
        <w:rPr>
          <w:rFonts w:ascii="Times New Roman" w:hAnsi="Times New Roman" w:cs="Times New Roman"/>
        </w:rPr>
        <w:t>рениях должно быть предусмотрено ФИО, организация (клуб),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голограмма или печать клуба и подпись лица, выдавшего аккредитацию.</w:t>
      </w:r>
    </w:p>
    <w:p w14:paraId="7538AEDE" w14:textId="636BF9AB" w:rsidR="00F67EB5" w:rsidRPr="003737AB" w:rsidRDefault="00C3783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Каждый входящий на территорию Стадиона должен использовать средства индивидуальной защиты, обязан продезинфицировать руки при входе на стадион.</w:t>
      </w:r>
      <w:r w:rsidR="00F67EB5" w:rsidRPr="003737AB">
        <w:rPr>
          <w:rFonts w:ascii="Times New Roman" w:hAnsi="Times New Roman" w:cs="Times New Roman"/>
        </w:rPr>
        <w:t xml:space="preserve"> Лицам,</w:t>
      </w:r>
      <w:r w:rsidR="00930F7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находящимся на территории Стадиона, необходимо постоянно поддерживать социальную</w:t>
      </w:r>
      <w:r w:rsidR="00930F7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дистанцию.</w:t>
      </w:r>
    </w:p>
    <w:p w14:paraId="1B6DA607" w14:textId="40AE0BB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Лица, в отношении которых в каждом конкретном регионе, действуют ограничения или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введены рекомендации о не нахождении в местах массового скопления людей (как правило, лица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пожилого возраста, граждане, входящих по медицинским показаниям в группы риска) не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допускаются на территорию стадиона.</w:t>
      </w:r>
    </w:p>
    <w:p w14:paraId="277308F8" w14:textId="45B286E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7.2.</w:t>
      </w:r>
      <w:r w:rsidRPr="003737AB">
        <w:rPr>
          <w:rFonts w:ascii="Times New Roman" w:hAnsi="Times New Roman" w:cs="Times New Roman"/>
        </w:rPr>
        <w:t xml:space="preserve"> Право прохода в «Чистую зону» имеют только лица, имеющие именную аккредитацию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 фотографией и специальный разовый пропуск, выдаваемый Делегатом ФНЛ, а также Судьи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Матча. Сотрудник службы безопасности, находящийся на входе в «Чистую зону», обязан сверить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сведения аккредитации и специального разового пропуска. После прохода аккредитованного лица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«Чистую зону», сотрудник службы безопасности осуществляет погашение разового пропуска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(удаляет отрывную часть). Правомерность нахождение в «Чистой зоне» подтверждается только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наличием аккредитации с погашенным специальным разовым пропуском. Проход в «Чистую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 после фактического начала Матча или с погашенным специальным разовым пропуском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категорически запрещен.</w:t>
      </w:r>
    </w:p>
    <w:p w14:paraId="45521527" w14:textId="6CEE596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7.3.</w:t>
      </w:r>
      <w:r w:rsidRPr="003737AB">
        <w:rPr>
          <w:rFonts w:ascii="Times New Roman" w:hAnsi="Times New Roman" w:cs="Times New Roman"/>
        </w:rPr>
        <w:t xml:space="preserve"> Для работы в «Чистой зоне» должно привлекаться минимально возможное количество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людей. В «Чистой зоне» могут находится лица, из числа:</w:t>
      </w:r>
    </w:p>
    <w:p w14:paraId="79025F25" w14:textId="0EE7DC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Участники матча в количестве– не более 40 чел. от клуба;</w:t>
      </w:r>
    </w:p>
    <w:p w14:paraId="6B090773" w14:textId="6FF16AE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Делегат ФНЛ – 1 чел.;</w:t>
      </w:r>
    </w:p>
    <w:p w14:paraId="546FAE1A" w14:textId="1BA043F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Судьи – 4 чел.;</w:t>
      </w:r>
    </w:p>
    <w:p w14:paraId="5B7707DD" w14:textId="6E5C3F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Комиссар РФС (в случае его назначения) – 1 чел.;</w:t>
      </w:r>
    </w:p>
    <w:p w14:paraId="0075A31F" w14:textId="63F784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Пресс-атташе– 1 чел. от клуба;</w:t>
      </w:r>
    </w:p>
    <w:p w14:paraId="3BFF9D13" w14:textId="67D241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Фотограф и оператор клубного телевидения -не более 2 чел</w:t>
      </w:r>
      <w:r w:rsidR="002065BD" w:rsidRPr="003737AB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 xml:space="preserve"> от клуба;</w:t>
      </w:r>
    </w:p>
    <w:p w14:paraId="5839C050" w14:textId="0E552F6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Представители ФНЛ/РФС (в случае назначения) – не более 2 чел.;</w:t>
      </w:r>
    </w:p>
    <w:p w14:paraId="3A939D45" w14:textId="10568CEB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Представители Основного вещателя - не более 4 чел</w:t>
      </w:r>
      <w:r w:rsidR="009F5622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>;</w:t>
      </w:r>
    </w:p>
    <w:p w14:paraId="4C054299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Персонал с носилками и водитель эвакуационной машины – не более 5 чел.;</w:t>
      </w:r>
    </w:p>
    <w:p w14:paraId="00D8BBF5" w14:textId="6368CAA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Лица, подающие мячи – 6 человек и их руководитель (в случае назначения) -1 чел</w:t>
      </w:r>
      <w:r w:rsidR="009F5622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>;</w:t>
      </w:r>
    </w:p>
    <w:p w14:paraId="28787E16" w14:textId="5057561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Представители службы эксплуатации с учетом необходимой потребности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конкретного стадиона (специалисты по уходу за полем, техники, обслуживающие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светодиодные щиты первой рекламной линии, IT-специалист и пр.) - до 20 чел., если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иное не согласованно с ФНЛ дополнительно;</w:t>
      </w:r>
    </w:p>
    <w:p w14:paraId="0EBF6EE1" w14:textId="3A0FD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</w:t>
      </w:r>
      <w:r w:rsidR="00B948C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Представители футбольных клубов по обеспечению безопасности участников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соревнований – 1 чел. от клуба;</w:t>
      </w:r>
    </w:p>
    <w:p w14:paraId="4005EA94" w14:textId="5CAF01F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lastRenderedPageBreak/>
        <w:t>•</w:t>
      </w:r>
      <w:r w:rsidR="00B948C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Контролёры-распорядители или сотрудники частной охранной организации,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согласно расстановке, указанной в плане мероприятий по обеспечению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общественной безопасности и общественного порядка при проведении матча;</w:t>
      </w:r>
    </w:p>
    <w:p w14:paraId="72684BCD" w14:textId="4633DDE8" w:rsidR="00C827A0" w:rsidRDefault="78867ADF" w:rsidP="00C827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Допинг контроль (в случае назначения) - не более 4 чел</w:t>
      </w:r>
      <w:r w:rsidR="009F5622">
        <w:rPr>
          <w:rFonts w:ascii="Times New Roman" w:hAnsi="Times New Roman" w:cs="Times New Roman"/>
        </w:rPr>
        <w:t>.</w:t>
      </w:r>
      <w:r w:rsidR="00C827A0">
        <w:rPr>
          <w:rFonts w:ascii="Times New Roman" w:hAnsi="Times New Roman" w:cs="Times New Roman"/>
        </w:rPr>
        <w:t>;</w:t>
      </w:r>
    </w:p>
    <w:p w14:paraId="55B0B77A" w14:textId="363DDF22" w:rsidR="00C827A0" w:rsidRPr="00C827A0" w:rsidRDefault="00C827A0" w:rsidP="00C827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000D0">
        <w:rPr>
          <w:rFonts w:ascii="Times New Roman" w:hAnsi="Times New Roman" w:cs="Times New Roman"/>
        </w:rPr>
        <w:t>• Аккредитованные фотокорреспонденты – до 15 человек.</w:t>
      </w:r>
    </w:p>
    <w:p w14:paraId="22652FD9" w14:textId="05E73DB2" w:rsidR="46944FF8" w:rsidRPr="003737AB" w:rsidRDefault="46944FF8" w:rsidP="239B4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возникновении нештатной или чрезвычайной ситуации в ЧЗ могут быть допущены иные лица с разрешения Делегата ФНЛ.</w:t>
      </w:r>
    </w:p>
    <w:p w14:paraId="7C1EE109" w14:textId="4A218E5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7.4.</w:t>
      </w:r>
      <w:r w:rsidRPr="003737AB">
        <w:rPr>
          <w:rFonts w:ascii="Times New Roman" w:hAnsi="Times New Roman" w:cs="Times New Roman"/>
        </w:rPr>
        <w:t xml:space="preserve"> Лица из числа указанных в п. 7.3. и аккредитованные для работы в «Чистой зоне»,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обязаны пройти в нее не позднее фактического начала Матча, за исключением инспекторов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(шопперонов) допинг-контроля. Указанным лицам с момента начала Матча запрещено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нахождение в иных зонах стадиона, перемещение в другие зоны. Лица, аккредитованные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работы в «Чистой зоне», вправе ее покинуть до окончания Матча, но повторный проход в «Чистую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 таким лицам запрещается.</w:t>
      </w:r>
    </w:p>
    <w:p w14:paraId="070A5FE4" w14:textId="2C7BD9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7.5.</w:t>
      </w:r>
      <w:r w:rsidRPr="003737AB">
        <w:rPr>
          <w:rFonts w:ascii="Times New Roman" w:hAnsi="Times New Roman" w:cs="Times New Roman"/>
        </w:rPr>
        <w:t xml:space="preserve"> При прибытии/отъезде команд необходимо соблюдать общепринятые санитарно-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гигиенические меры (защитные маски, перчатки, дезинфицирующие средства и т.д.). Лицам, не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являющимся представителями команд или официальными лицами матча и аккредитованным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работы в «Чистой зоне», запрещено приближаться на расстояние менее 1,5 – 2 метров к игрокам 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иным членам любой из команд. Во время всего пребывания в «Чистой зоне» лицо, выполняющие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обязанности по подготовке и проведению матча, обязано как минимум раз в час дезинфицировать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руки спиртосодержащим </w:t>
      </w:r>
      <w:r w:rsidR="00C37835" w:rsidRPr="003737AB">
        <w:rPr>
          <w:rFonts w:ascii="Times New Roman" w:hAnsi="Times New Roman" w:cs="Times New Roman"/>
        </w:rPr>
        <w:t>дезинфицирующим</w:t>
      </w:r>
      <w:r w:rsidRPr="003737AB">
        <w:rPr>
          <w:rFonts w:ascii="Times New Roman" w:hAnsi="Times New Roman" w:cs="Times New Roman"/>
        </w:rPr>
        <w:t xml:space="preserve"> средством или мыть руки с мылом.</w:t>
      </w:r>
    </w:p>
    <w:p w14:paraId="66F065EC" w14:textId="265F03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7.6.</w:t>
      </w:r>
      <w:r w:rsidRPr="003737AB">
        <w:rPr>
          <w:rFonts w:ascii="Times New Roman" w:hAnsi="Times New Roman" w:cs="Times New Roman"/>
        </w:rPr>
        <w:t xml:space="preserve"> Каждый участник матча, которому предоставлен доступ в «Чистую зону», должен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заполнить декларацию по форме, установленной РФС, (Приложение № 1 к настоящему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Регламенту) и передать ее Делегату ФНЛ. Указанные документы вместе с медицинскими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исследованиями (справками) Клубов хранятся у Делегата ФНЛ в течение 30 дней после Матча 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предоставляется в Администрацию ФНЛ по запросу.</w:t>
      </w:r>
    </w:p>
    <w:p w14:paraId="5A957A07" w14:textId="20E098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7.7.</w:t>
      </w:r>
      <w:r w:rsidRPr="003737AB">
        <w:rPr>
          <w:rFonts w:ascii="Times New Roman" w:hAnsi="Times New Roman" w:cs="Times New Roman"/>
        </w:rPr>
        <w:t xml:space="preserve"> Представители Основного вещателя и лица, осуществляющие работу на стадионе 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день Матча, в том числе в «Чистой зоне», обязаны подать не позднее чем за 24 часа до начала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 заявку в адрес Принимающего клуба с указанием численного состава и с обязательным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указанием данных лиц, планируемых к работе в «Чистой зоне».</w:t>
      </w:r>
    </w:p>
    <w:p w14:paraId="58655258" w14:textId="72B62D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Лица, работа которых осуществляется в «Чистой зоне», прикладывают к своей заявке</w:t>
      </w:r>
      <w:r w:rsidR="00DA0828" w:rsidRPr="003737AB">
        <w:rPr>
          <w:rFonts w:ascii="Times New Roman" w:hAnsi="Times New Roman" w:cs="Times New Roman"/>
        </w:rPr>
        <w:t xml:space="preserve"> </w:t>
      </w:r>
      <w:r w:rsidR="00C37835" w:rsidRPr="003737AB">
        <w:rPr>
          <w:rFonts w:ascii="Times New Roman" w:hAnsi="Times New Roman" w:cs="Times New Roman"/>
        </w:rPr>
        <w:t>копии документов</w:t>
      </w:r>
      <w:r w:rsidRPr="003737AB">
        <w:rPr>
          <w:rFonts w:ascii="Times New Roman" w:hAnsi="Times New Roman" w:cs="Times New Roman"/>
        </w:rPr>
        <w:t xml:space="preserve">, </w:t>
      </w:r>
      <w:r w:rsidR="00C37835" w:rsidRPr="003737AB">
        <w:rPr>
          <w:rFonts w:ascii="Times New Roman" w:hAnsi="Times New Roman" w:cs="Times New Roman"/>
        </w:rPr>
        <w:t xml:space="preserve">подтверждающие отрицательный результат тестов на COVID-19 методом ПЦР, полученных </w:t>
      </w:r>
      <w:r w:rsidR="0073104B" w:rsidRPr="003737AB">
        <w:rPr>
          <w:rFonts w:ascii="Times New Roman" w:hAnsi="Times New Roman" w:cs="Times New Roman"/>
        </w:rPr>
        <w:t xml:space="preserve">не ранее, чем за 72 часа до даты проведения первого матча, далее – не реже 1 раза в 7 дней при условии продолжения работы. </w:t>
      </w:r>
      <w:r w:rsidRPr="003737AB">
        <w:rPr>
          <w:rFonts w:ascii="Times New Roman" w:hAnsi="Times New Roman" w:cs="Times New Roman"/>
        </w:rPr>
        <w:t>Принимающий клуб рассматривает заявки и осуществляет действия по выдаче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аккредитаций таким лицам и получении через Делегата ФНЛ специальных разовых пропусков.</w:t>
      </w:r>
    </w:p>
    <w:p w14:paraId="0639C2D1" w14:textId="03CAC4E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7.8.</w:t>
      </w:r>
      <w:r w:rsidRPr="003737AB">
        <w:rPr>
          <w:rFonts w:ascii="Times New Roman" w:hAnsi="Times New Roman" w:cs="Times New Roman"/>
        </w:rPr>
        <w:t xml:space="preserve"> Допуск аккредитованных в соответствии с Техническим регламентом лиц, за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исключением лиц, указанных в п. 7.3., осуществляется в прежнем порядке с учетом особенностей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настоящего регламента. Работа таких лиц осуществляется только в ложе прессе и в помещениях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для пресс-конференций и только в случае, если проход в них не осуществляется через «Чистую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зону». Использование указанных помещений допускается с учетом подготовки такого помещения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соответствии нормами настоящего регламента.</w:t>
      </w:r>
    </w:p>
    <w:p w14:paraId="1DF1CE1F" w14:textId="77777777" w:rsidR="00DA0828" w:rsidRPr="003737AB" w:rsidRDefault="00DA0828" w:rsidP="00562F8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0F380AC" w14:textId="2E2B783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 xml:space="preserve">СТАТЬЯ 8. 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ОСОБЕННОСТИ ПРОВЕДЕНИЯ МАТЧА</w:t>
      </w:r>
    </w:p>
    <w:p w14:paraId="51714CF9" w14:textId="5FCFF6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8.1.</w:t>
      </w:r>
      <w:r w:rsidRPr="003737AB">
        <w:rPr>
          <w:rFonts w:ascii="Times New Roman" w:hAnsi="Times New Roman" w:cs="Times New Roman"/>
        </w:rPr>
        <w:t xml:space="preserve"> Команды приезжают на стадион с временным интервалом, обеспечивающим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раздельный проход команды в «Чистую зону». Время прибытия команд указывается в обратном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отсчете. Команды приезжают на одном или, в случае необходимости соблюдения социальной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дистанции, нескольких автобусах. При проходе на стадион и при перемещениях в его зонах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расстояние между игроками и персоналом должно быть увеличенным, не менее 1,5 – 2 метров.</w:t>
      </w:r>
    </w:p>
    <w:p w14:paraId="392B2874" w14:textId="457842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Для персонала команд, осуществляющих подготовку раздевалок, Принимающим клубом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должен быть предоставлен отдельный тра</w:t>
      </w:r>
      <w:r w:rsidR="00E36235" w:rsidRPr="003737AB">
        <w:rPr>
          <w:rFonts w:ascii="Times New Roman" w:hAnsi="Times New Roman" w:cs="Times New Roman"/>
        </w:rPr>
        <w:t>нс</w:t>
      </w:r>
      <w:r w:rsidRPr="003737AB">
        <w:rPr>
          <w:rFonts w:ascii="Times New Roman" w:hAnsi="Times New Roman" w:cs="Times New Roman"/>
        </w:rPr>
        <w:t>порт.</w:t>
      </w:r>
    </w:p>
    <w:p w14:paraId="59CBE18A" w14:textId="0F485FAF" w:rsidR="00F67EB5" w:rsidRPr="003737AB" w:rsidRDefault="00C37835" w:rsidP="00DE2DB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 xml:space="preserve">Все водители транспортных средств обязаны использовать средства индивидуальной защиты, а также предоставить соответствующему клубу документы, подтверждающие наличие отрицательных результатов тестов на COVID-19 методом ПЦР, </w:t>
      </w:r>
      <w:r w:rsidR="0073104B" w:rsidRPr="003737AB">
        <w:rPr>
          <w:rFonts w:ascii="Times New Roman" w:hAnsi="Times New Roman" w:cs="Times New Roman"/>
        </w:rPr>
        <w:t xml:space="preserve">не ранее, чем за 72 часа до даты проведения первого матча в Соревновании и даты первого матча после зимнего перерыва, далее - не реже 1 раза в 7 дней </w:t>
      </w:r>
      <w:r w:rsidR="004C5D97" w:rsidRPr="003737AB">
        <w:rPr>
          <w:rFonts w:ascii="Times New Roman" w:hAnsi="Times New Roman" w:cs="Times New Roman"/>
        </w:rPr>
        <w:t>при условии продолжения работы</w:t>
      </w:r>
      <w:r w:rsidR="00B948C5" w:rsidRPr="003737AB">
        <w:rPr>
          <w:rFonts w:ascii="Times New Roman" w:hAnsi="Times New Roman" w:cs="Times New Roman"/>
        </w:rPr>
        <w:t>.</w:t>
      </w:r>
      <w:r w:rsidR="00956120" w:rsidRPr="003737AB">
        <w:rPr>
          <w:rFonts w:ascii="Times New Roman" w:hAnsi="Times New Roman" w:cs="Times New Roman"/>
        </w:rPr>
        <w:t xml:space="preserve"> </w:t>
      </w:r>
    </w:p>
    <w:p w14:paraId="56EB26FF" w14:textId="7B997C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8.2.</w:t>
      </w:r>
      <w:r w:rsidRPr="003737AB">
        <w:rPr>
          <w:rFonts w:ascii="Times New Roman" w:hAnsi="Times New Roman" w:cs="Times New Roman"/>
        </w:rPr>
        <w:t xml:space="preserve"> Для размещения команд Принимающий клуб обязан предоставить помещения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(раздевалки), обеспечивающие соблюдение социальной дистанции в 1.5 -2 метра между людьми.</w:t>
      </w:r>
    </w:p>
    <w:p w14:paraId="56CDA50C" w14:textId="2402B83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зависимости от инфраструктуры стадиона рекомендуется организация более широких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проходов и организация большего расстояния между раздевалками. Клубам также рекомендовано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размещать отдельно футболистов, тренерский состав и персонал команды.</w:t>
      </w:r>
    </w:p>
    <w:p w14:paraId="18C6F7BE" w14:textId="54AFA08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раздевалке для каждого игрока должна быть приготовлена обувь и экипировка, включая</w:t>
      </w:r>
      <w:r w:rsidR="009A242A" w:rsidRPr="003737AB">
        <w:rPr>
          <w:rFonts w:ascii="Times New Roman" w:hAnsi="Times New Roman" w:cs="Times New Roman"/>
        </w:rPr>
        <w:t xml:space="preserve"> индивидуальные</w:t>
      </w:r>
      <w:r w:rsidRPr="003737AB">
        <w:rPr>
          <w:rFonts w:ascii="Times New Roman" w:hAnsi="Times New Roman" w:cs="Times New Roman"/>
        </w:rPr>
        <w:t xml:space="preserve"> бутылки с водой.</w:t>
      </w:r>
    </w:p>
    <w:p w14:paraId="2F8CECF0" w14:textId="644576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конце матча игроки используют предоставленные им раздевалки для принятия душа 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оставляют свою использованную экипировку в корзинах для одежды. Обувь следует оставлять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том месте, где они переодеваются. Использованная экипировка и обувь забирается персоналом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соответствующей команды после покидания раздевалки игроками.</w:t>
      </w:r>
    </w:p>
    <w:p w14:paraId="4C6A7234" w14:textId="1FB0B07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принятии душа необходимо соблюдать социальную дистанцию (1,5 - 2 метра).</w:t>
      </w:r>
    </w:p>
    <w:p w14:paraId="2AAC0584" w14:textId="586E6BAB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Душевые кабинки следует занимать в шахматном порядке.</w:t>
      </w:r>
    </w:p>
    <w:p w14:paraId="6982144F" w14:textId="77DDFB0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8.3.</w:t>
      </w:r>
      <w:r w:rsidRPr="003737AB">
        <w:rPr>
          <w:rFonts w:ascii="Times New Roman" w:hAnsi="Times New Roman" w:cs="Times New Roman"/>
        </w:rPr>
        <w:t xml:space="preserve"> Вынос презентационного баннера (рекламной арки титульного спонсора) проводится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после разминки команд и, в случае необходимости- технического полива поля, но не менее чем за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10 минут до начала матча.</w:t>
      </w:r>
    </w:p>
    <w:p w14:paraId="3E5217FB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Процедура выноса презентационного баннера:</w:t>
      </w:r>
    </w:p>
    <w:p w14:paraId="2AC71583" w14:textId="2CE34B6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Презентационный баннер выносится на рекомендованное расстояние - 10-12 метров от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точки пересечения средней и боковой линий футбольного поля.</w:t>
      </w:r>
    </w:p>
    <w:p w14:paraId="001426A4" w14:textId="0F5A41D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Баннер должен быть ориентирован лицевой стороной относительно основной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трансляционной камеры и/или позиции VIP-трибуны.</w:t>
      </w:r>
    </w:p>
    <w:p w14:paraId="4C25B330" w14:textId="7111C12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Баннер уносится сразу после жеребьевки Судьей права определения выбора половины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поля.</w:t>
      </w:r>
    </w:p>
    <w:p w14:paraId="166043DD" w14:textId="397518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Клуб-организатор должен обеспечить необходимый персонал для церемонии выноса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презентационного баннера из числа лиц, допущенных в «Чистую зону».</w:t>
      </w:r>
    </w:p>
    <w:p w14:paraId="7799311D" w14:textId="26D0E698" w:rsidR="00F67EB5" w:rsidRPr="003737AB" w:rsidRDefault="00F67EB5" w:rsidP="009A2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8.4.</w:t>
      </w:r>
      <w:r w:rsidRPr="003737AB">
        <w:rPr>
          <w:rFonts w:ascii="Times New Roman" w:hAnsi="Times New Roman" w:cs="Times New Roman"/>
        </w:rPr>
        <w:t xml:space="preserve"> Команды обязаны в полном составе собраться в подтрибунном помещении (каждая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команда возле своей раздевалки) с учетом социального дистанцирования и выходить на поле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следующем порядке: сначала судьи матча, затем - команда хозяев, потом выходит команда гостей.</w:t>
      </w:r>
    </w:p>
    <w:p w14:paraId="74797705" w14:textId="2167E42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Команды выходят без сопровождения детей. Команды должны соблюдать социальное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дистанцирование и оказаться на своих позициях за 2-3 минуты до начала Матча с интервалом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между игроками 1,5-2 метра. Команды проходят мимо стойки под игровой мяч, который судья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забирает со стойки после розыгрыша права выбора половины поля. Далее участники матча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огибают расположенные на поле баннеры и становятся, каждые со своей стороны перед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презентационным баннером.</w:t>
      </w:r>
    </w:p>
    <w:p w14:paraId="63F392E8" w14:textId="29A9482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Все матчевые атрибуты (в особенности арка выхода команд, стойка под мяч, пресс-вол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флэш-интервью) должны быть продезинфицированы после матча.</w:t>
      </w:r>
    </w:p>
    <w:p w14:paraId="4BEFCFDC" w14:textId="4110136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8" w:name="_Hlk47722968"/>
      <w:r w:rsidRPr="003737AB">
        <w:rPr>
          <w:rFonts w:ascii="Times New Roman" w:hAnsi="Times New Roman" w:cs="Times New Roman"/>
        </w:rPr>
        <w:t>Перед вторым таймом Команды обязаны выходить из подтрибунного помещения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отдельности с соблюдением социального дистанцирования.</w:t>
      </w:r>
    </w:p>
    <w:bookmarkEnd w:id="8"/>
    <w:p w14:paraId="4A06006A" w14:textId="5E419D50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8.5.</w:t>
      </w:r>
      <w:r w:rsidRPr="003737AB">
        <w:rPr>
          <w:rFonts w:ascii="Times New Roman" w:hAnsi="Times New Roman" w:cs="Times New Roman"/>
        </w:rPr>
        <w:t xml:space="preserve"> Рукопожатие, обмен талисманами и вымпелами между командами не производится.</w:t>
      </w:r>
    </w:p>
    <w:p w14:paraId="469B4352" w14:textId="163CF92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Капитаны команд обязаны принять участие в жеребьевке определения права выбора половины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поля с соблюдением социального дистанцирования.</w:t>
      </w:r>
    </w:p>
    <w:p w14:paraId="4D727FA6" w14:textId="3C2F270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 допускается сбора единого состава команды и никаких командных фотографий.</w:t>
      </w:r>
    </w:p>
    <w:p w14:paraId="28CC68F6" w14:textId="410667D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 проводятся презентации с участием дополнительных персон и лиц, исключаются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рукопожатия с ними.</w:t>
      </w:r>
    </w:p>
    <w:p w14:paraId="77B71C50" w14:textId="77F8496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Футболистам, тренерам, персоналу команд до, во время и после окончания матча на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территории стадиона запрещается контактное приветствие с представителями СМИ, в том числе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допущенными в «Чистую зону», а также с присутствующим на матче лицами, включая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болельщиков.</w:t>
      </w:r>
    </w:p>
    <w:p w14:paraId="46C62D76" w14:textId="4CC7D533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8.6.</w:t>
      </w:r>
      <w:r w:rsidRPr="003737AB">
        <w:rPr>
          <w:rFonts w:ascii="Times New Roman" w:hAnsi="Times New Roman" w:cs="Times New Roman"/>
        </w:rPr>
        <w:t xml:space="preserve"> На скамейке запасных игроков присутствуют только лица, заявленные по форме №9.</w:t>
      </w:r>
    </w:p>
    <w:p w14:paraId="624D1F2C" w14:textId="765D322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Принимающим клубом должны быть предусмотрены возможности расширения дополнительных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посадочных мест для запасных игроков в целях соблюдения социальной дистанции в 1,5 - 2 метра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(дополнительные места/скамейки).</w:t>
      </w:r>
    </w:p>
    <w:p w14:paraId="3EBC7009" w14:textId="3040DD9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8.7.</w:t>
      </w:r>
      <w:r w:rsidRPr="003737AB">
        <w:rPr>
          <w:rFonts w:ascii="Times New Roman" w:hAnsi="Times New Roman" w:cs="Times New Roman"/>
        </w:rPr>
        <w:t xml:space="preserve"> Участникам матча, находящимся в технической зоне, рекомендовано </w:t>
      </w:r>
      <w:r w:rsidR="009A242A" w:rsidRPr="003737AB">
        <w:rPr>
          <w:rFonts w:ascii="Times New Roman" w:hAnsi="Times New Roman" w:cs="Times New Roman"/>
        </w:rPr>
        <w:t>использовать средства индивидуальной защиты</w:t>
      </w:r>
      <w:r w:rsidRPr="003737AB">
        <w:rPr>
          <w:rFonts w:ascii="Times New Roman" w:hAnsi="Times New Roman" w:cs="Times New Roman"/>
        </w:rPr>
        <w:t>.</w:t>
      </w:r>
    </w:p>
    <w:p w14:paraId="189D65F4" w14:textId="4381629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8.8.</w:t>
      </w:r>
      <w:r w:rsidRPr="003737AB">
        <w:rPr>
          <w:rFonts w:ascii="Times New Roman" w:hAnsi="Times New Roman" w:cs="Times New Roman"/>
        </w:rPr>
        <w:t xml:space="preserve"> Место для разминки запасных игроков каждой из команд во время матча определяется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 линией ворот на площадке от ближнего к скамейке запасных каждой из команд углового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флажка до начала штрафной площади на той половине поля, где находится скамейка запасных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команды.</w:t>
      </w:r>
    </w:p>
    <w:p w14:paraId="05F5D525" w14:textId="7DC22FCA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Футболисты играющих команд могут находиться в месте для разминки запасных игроков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только в спортивной форме (костюме) и тренировочных манишках, отличающихся по цвету от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формы играющих команд, Судьи и Помощников Судьи, </w:t>
      </w:r>
      <w:r w:rsidR="192B5341" w:rsidRPr="003737AB">
        <w:rPr>
          <w:rFonts w:ascii="Times New Roman" w:hAnsi="Times New Roman" w:cs="Times New Roman"/>
        </w:rPr>
        <w:t>могут не использовать</w:t>
      </w:r>
      <w:r w:rsidR="298D7E09" w:rsidRPr="003737AB">
        <w:rPr>
          <w:rFonts w:ascii="Times New Roman" w:hAnsi="Times New Roman" w:cs="Times New Roman"/>
        </w:rPr>
        <w:t xml:space="preserve"> </w:t>
      </w:r>
      <w:r w:rsidR="192B5341" w:rsidRPr="003737AB">
        <w:rPr>
          <w:rFonts w:ascii="Times New Roman" w:hAnsi="Times New Roman" w:cs="Times New Roman"/>
        </w:rPr>
        <w:t xml:space="preserve">средства индивидуальной защиты </w:t>
      </w:r>
      <w:r w:rsidRPr="003737AB">
        <w:rPr>
          <w:rFonts w:ascii="Times New Roman" w:hAnsi="Times New Roman" w:cs="Times New Roman"/>
        </w:rPr>
        <w:t>Одновременно от одной команды в месте для разминки запасных игроков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может находиться не более 3 (трех) футболистов. Использование мячей или иного спортивного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инвентаря в месте для разминки запасных игроков запрещается.</w:t>
      </w:r>
    </w:p>
    <w:p w14:paraId="537F9206" w14:textId="2C93E161" w:rsidR="00CD7A1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Для проведения в установленном месте для разминки запасных игроков во время Матча, с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разрешения Резервного судьи, Клуб вправе использовать одного представителя команды,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включённого в форму № 9 и являющегося врачом, массажистом, физиотерапевтом или тренером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 физподготовке. Представитель Команды обязан находиться в установленном месте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разминки запасных игроков в спортивной форме (костюме) и тренировочной манишке,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отличающейся по цвету от формы играющих команд, Судьи и Помощников Судьи, </w:t>
      </w:r>
      <w:r w:rsidR="009A242A" w:rsidRPr="003737AB">
        <w:rPr>
          <w:rFonts w:ascii="Times New Roman" w:hAnsi="Times New Roman" w:cs="Times New Roman"/>
        </w:rPr>
        <w:t xml:space="preserve">и может не использовать средства индивидуальной защиты </w:t>
      </w:r>
    </w:p>
    <w:p w14:paraId="07E4910D" w14:textId="33AC95E9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8.9.</w:t>
      </w:r>
      <w:r w:rsidRPr="003737AB">
        <w:rPr>
          <w:rFonts w:ascii="Times New Roman" w:hAnsi="Times New Roman" w:cs="Times New Roman"/>
        </w:rPr>
        <w:t xml:space="preserve"> Лицами, подающими мячи, могут быть лица мужского пола, достигшие возраста</w:t>
      </w:r>
      <w:r w:rsidR="192B5341" w:rsidRPr="003737AB">
        <w:rPr>
          <w:rFonts w:ascii="Times New Roman" w:hAnsi="Times New Roman" w:cs="Times New Roman"/>
        </w:rPr>
        <w:t xml:space="preserve"> </w:t>
      </w:r>
      <w:r w:rsidR="2D89DD0A" w:rsidRPr="003737AB">
        <w:rPr>
          <w:rFonts w:ascii="Times New Roman" w:hAnsi="Times New Roman" w:cs="Times New Roman"/>
        </w:rPr>
        <w:t>1</w:t>
      </w:r>
      <w:r w:rsidR="005E6B25" w:rsidRPr="003737AB">
        <w:rPr>
          <w:rFonts w:ascii="Times New Roman" w:hAnsi="Times New Roman" w:cs="Times New Roman"/>
        </w:rPr>
        <w:t>8</w:t>
      </w:r>
      <w:r w:rsidRPr="003737AB">
        <w:rPr>
          <w:rFonts w:ascii="Times New Roman" w:hAnsi="Times New Roman" w:cs="Times New Roman"/>
        </w:rPr>
        <w:t xml:space="preserve"> лет</w:t>
      </w:r>
      <w:r w:rsidR="00CD7A11" w:rsidRPr="003737AB">
        <w:rPr>
          <w:rFonts w:ascii="Times New Roman" w:hAnsi="Times New Roman" w:cs="Times New Roman"/>
        </w:rPr>
        <w:t>, если иное не согласован</w:t>
      </w:r>
      <w:r w:rsidR="00B948C5" w:rsidRPr="003737AB">
        <w:rPr>
          <w:rFonts w:ascii="Times New Roman" w:hAnsi="Times New Roman" w:cs="Times New Roman"/>
        </w:rPr>
        <w:t>о</w:t>
      </w:r>
      <w:r w:rsidR="00CD7A11" w:rsidRPr="003737AB">
        <w:rPr>
          <w:rFonts w:ascii="Times New Roman" w:hAnsi="Times New Roman" w:cs="Times New Roman"/>
        </w:rPr>
        <w:t xml:space="preserve"> с территориальным органом Роспотребнадзора или органами государственной власти субъекта Российской Федерации</w:t>
      </w:r>
      <w:r w:rsidRPr="003737AB">
        <w:rPr>
          <w:rFonts w:ascii="Times New Roman" w:hAnsi="Times New Roman" w:cs="Times New Roman"/>
        </w:rPr>
        <w:t xml:space="preserve">. Все лица, подающие мячи, должны </w:t>
      </w:r>
      <w:r w:rsidR="192B5341" w:rsidRPr="003737AB">
        <w:rPr>
          <w:rFonts w:ascii="Times New Roman" w:hAnsi="Times New Roman" w:cs="Times New Roman"/>
        </w:rPr>
        <w:t xml:space="preserve">использовать средства индивидуальной защиты </w:t>
      </w:r>
      <w:r w:rsidRPr="003737AB">
        <w:rPr>
          <w:rFonts w:ascii="Times New Roman" w:hAnsi="Times New Roman" w:cs="Times New Roman"/>
        </w:rPr>
        <w:t>при выполнении своих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обязанностей. Необходимо обеспечить достаточное количество дезинфицирующих средств,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которыми лица, подающие мячи, должны воспользоваться до и после матча, а также во время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перерыва.</w:t>
      </w:r>
    </w:p>
    <w:p w14:paraId="3DAA3065" w14:textId="5988C56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9" w:name="_Hlk47723111"/>
      <w:r w:rsidRPr="003737AB">
        <w:rPr>
          <w:rFonts w:ascii="Times New Roman" w:hAnsi="Times New Roman" w:cs="Times New Roman"/>
        </w:rPr>
        <w:t>Все мячи должны быть продезинфицированы во время перерыва матча дезинф</w:t>
      </w:r>
      <w:r w:rsidR="00E36235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раствором (салфетками).</w:t>
      </w:r>
    </w:p>
    <w:bookmarkEnd w:id="9"/>
    <w:p w14:paraId="720BDE53" w14:textId="1907334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8.10.</w:t>
      </w:r>
      <w:r w:rsidRPr="003737AB">
        <w:rPr>
          <w:rFonts w:ascii="Times New Roman" w:hAnsi="Times New Roman" w:cs="Times New Roman"/>
        </w:rPr>
        <w:t xml:space="preserve"> На время действия настоящего регламента полностью исключается работа микст-зон,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помещения для пресс-конференции, если конструктивно оно находится в «Чистой зоне»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проход в него пролегает через «Чистую зону». Запрещаются любые теле-фотосъемки внутри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подтрибунных помещений, расположенных в «Чистой зоны», за исключением допущенных к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работе в «Чистой зоне» представителей Основного вещателя и клубного телевидения.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Допущенные к работе в «Чистой зоне» фотограф и оператор клубного телевидения вправе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взять флеш-интервью у одного из футболистов/тренеров своей команды только в зоне для флеш-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интервью с соблюдением всех необходимых профилактических мер.</w:t>
      </w:r>
    </w:p>
    <w:p w14:paraId="2912DF89" w14:textId="4A3811F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Организация общения футболистов, тренеров, сотрудников Клуба с журналистами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осуществляется путем интернет- или телефонной связи.</w:t>
      </w:r>
    </w:p>
    <w:p w14:paraId="4B54D7D7" w14:textId="4446BFB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Пресс-конференция после матча с главными тренерами играющих команд проводится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режиме видеоконференцсвязи. Модератором такой конференции является пресс-атташе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(сотрудник по работе со СМИ) Принимающего клуба. При организации указанной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видеоконференции должно использоваться как фон рекламно-информационное панно (задник)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пресс-конференций.</w:t>
      </w:r>
    </w:p>
    <w:p w14:paraId="35366B8E" w14:textId="31D43E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Допускается организация пресс-конференции главных тренеров играющих команд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формате послематчевого флеш-интревью на фоне соответствующего рекламно-информационного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lastRenderedPageBreak/>
        <w:t>панно (задника). При этом организация пресс-конференции главных тренеров играющих команд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 должна исключать возможность проведения флеш-интервью с футболистами.</w:t>
      </w:r>
    </w:p>
    <w:p w14:paraId="145D916B" w14:textId="3674A83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Сотрудник по работе со СМИ Принимающего клуба обязан на Совещании уведомить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представителей Клубов, Делегата ФНЛ и до Матча-аккредитованные СМИ, в том числе сообщить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им порядок представления своих вопросов, а также представителей клубного телевидения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играющих команд о выбранном формате организации послематчевой пресс-конференции.</w:t>
      </w:r>
    </w:p>
    <w:p w14:paraId="6F274280" w14:textId="77777777" w:rsidR="009A242A" w:rsidRPr="003737AB" w:rsidRDefault="009A242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AC80F0E" w14:textId="3466497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СТАТЬЯ 9.</w:t>
      </w:r>
      <w:r w:rsidR="00F81413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  <w:b/>
        </w:rPr>
        <w:t>РЕКОМЕНДАЦИИ К ГОСТИНИЧНОМУ РАЗМЕЩЕНИЮ</w:t>
      </w:r>
    </w:p>
    <w:p w14:paraId="26DE4975" w14:textId="0E59429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9.1.</w:t>
      </w:r>
      <w:r w:rsidRPr="003737AB">
        <w:rPr>
          <w:rFonts w:ascii="Times New Roman" w:hAnsi="Times New Roman" w:cs="Times New Roman"/>
        </w:rPr>
        <w:t xml:space="preserve"> Рекомендуется прибывать на гостевой матч в день проведения игры. В случае, если это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 представляется возможным, то необходимо предусмотреть заблаговременный контакт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представителя медицинского штаба клуба и менеджера отеля для определения возможности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соблюдения следующих мер:</w:t>
      </w:r>
    </w:p>
    <w:p w14:paraId="0CB7A831" w14:textId="531DC5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соблюдение дистанции среди сотрудников отеля, сотрудники из группы риска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(возраст, состояние здоровья) не должны контактировать с делегациями команд;</w:t>
      </w:r>
    </w:p>
    <w:p w14:paraId="276CBF35" w14:textId="381D8DF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Приоритетным вариантом является поиск отеля под полное бронирование для команды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предоставление эксклюзивного этажа/сектора с целью избежать контакты с другими гостями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отеля. В случае невозможности осуществления указанных мер следует проработать иные способы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ограждения от контактов с другими посетителями отеля: собственный вход для команды;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собственные гостиничные секторы без посторонних посетителей (коридор, столовая, конференц-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зал), собственный лифт;</w:t>
      </w:r>
    </w:p>
    <w:p w14:paraId="780A67C6" w14:textId="1AC922C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Средства для дезинфекции рук должны быть в наличии в коридоре, перед входом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помещение и в общих помещениях, в помещениях, используемых медицинским персоналом, и,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в каждой комнате;</w:t>
      </w:r>
    </w:p>
    <w:p w14:paraId="15283259" w14:textId="60DC1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Необходимо обеспечить игроков и сотрудников </w:t>
      </w:r>
      <w:r w:rsidR="00956120" w:rsidRPr="003737AB">
        <w:rPr>
          <w:rFonts w:ascii="Times New Roman" w:hAnsi="Times New Roman" w:cs="Times New Roman"/>
        </w:rPr>
        <w:t>средствами индивидуальной защиты</w:t>
      </w:r>
      <w:r w:rsidRPr="003737AB">
        <w:rPr>
          <w:rFonts w:ascii="Times New Roman" w:hAnsi="Times New Roman" w:cs="Times New Roman"/>
        </w:rPr>
        <w:t>, когда они перемещаются 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находятся за пределами своих комнат, в столовой;</w:t>
      </w:r>
    </w:p>
    <w:p w14:paraId="68BDFA61" w14:textId="7961FB7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956120" w:rsidRPr="003737AB">
        <w:rPr>
          <w:rFonts w:ascii="Times New Roman" w:hAnsi="Times New Roman" w:cs="Times New Roman"/>
        </w:rPr>
        <w:t xml:space="preserve">Обеспечение перед прибытием команды </w:t>
      </w:r>
      <w:r w:rsidR="00956120" w:rsidRPr="003737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уборки с применением дезинфицирующих средств в предназначенных для использования командой помещениях</w:t>
      </w:r>
      <w:r w:rsidRPr="003737AB">
        <w:rPr>
          <w:rFonts w:ascii="Times New Roman" w:hAnsi="Times New Roman" w:cs="Times New Roman"/>
        </w:rPr>
        <w:t>;</w:t>
      </w:r>
    </w:p>
    <w:p w14:paraId="0DCD9AA9" w14:textId="7D29499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Исключение уборки комнат в течение времени, когда команда находится в отеле, и уборки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коридоре, когда пребывание ограничено несколькими днями;</w:t>
      </w:r>
    </w:p>
    <w:p w14:paraId="24CB8BA2" w14:textId="513F5FF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Ресторан и конференц-зал должны быть достаточной площади для того, чтобы соблюдать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социальную дистанцию между людьми не менее 1,5 – 2 метра между собой;</w:t>
      </w:r>
    </w:p>
    <w:p w14:paraId="2FB88B5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Количество сотрудников отеля должно быть минимально достаточным;</w:t>
      </w:r>
    </w:p>
    <w:p w14:paraId="0AEE1997" w14:textId="2B1F814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956120" w:rsidRPr="003737AB">
        <w:rPr>
          <w:rFonts w:ascii="Times New Roman" w:hAnsi="Times New Roman" w:cs="Times New Roman"/>
        </w:rPr>
        <w:t>Сотрудники отеля должны перед началом рабочей смены проходить «входной» контроль, постоянно использовать средства индивидуальной защиты, регулярно обрабатывать руки кожными антисептиками, проходить инструктаж и обучение по мерам профилактики COVID-19.</w:t>
      </w:r>
      <w:r w:rsidRPr="003737AB">
        <w:rPr>
          <w:rFonts w:ascii="Times New Roman" w:hAnsi="Times New Roman" w:cs="Times New Roman"/>
        </w:rPr>
        <w:t>;</w:t>
      </w:r>
    </w:p>
    <w:p w14:paraId="3A0A10D6" w14:textId="4CAB26E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исключить самообслуживание для членов делегаций/ буфет, питание должно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быть выдано собственным персоналом и/или минимально достаточным персоналом отеля;</w:t>
      </w:r>
    </w:p>
    <w:p w14:paraId="2F34B164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Столы подлежат дезинфекции только после того, как игроки покинули комнату;</w:t>
      </w:r>
    </w:p>
    <w:p w14:paraId="1C7B94BC" w14:textId="7B39C29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Членам делегаций должно быть запрещено прикасаться к кнопкам лифта, поручням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дверным ручкам незащищенной кожей рук;</w:t>
      </w:r>
    </w:p>
    <w:p w14:paraId="1187FC29" w14:textId="72AF3E1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Даже внутри команды физический контакт менее 1,5 – 2 метров должен быть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минимизирован.</w:t>
      </w:r>
    </w:p>
    <w:p w14:paraId="1ED8D242" w14:textId="77777777" w:rsidR="009A242A" w:rsidRPr="003737AB" w:rsidRDefault="009A242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8E17EAC" w14:textId="47ED9BC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СТАТЬЯ 10.</w:t>
      </w:r>
      <w:r w:rsidR="00F81413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  <w:b/>
        </w:rPr>
        <w:t>МЕРОПРИЯТИЯ ПОСЛЕ ОКОНЧАНИЯ МАТЧА</w:t>
      </w:r>
    </w:p>
    <w:p w14:paraId="6F10586A" w14:textId="017EB7CE" w:rsidR="009B367A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10.1</w:t>
      </w:r>
      <w:r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</w:rPr>
        <w:t xml:space="preserve"> По окончании матча Принимающий клуб обязан обеспечить основные меры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дезинфекции помещений стадиона и не позднее суток после матча заполнить отчеты (чек-листы)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 соблюдению мер эпидемиологической безопасности. Оригиналы отчетов (чек-листов)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подлежат учету и хранению у организатора матча не менее 3-х месяцев с даты его окончания.</w:t>
      </w:r>
    </w:p>
    <w:sectPr w:rsidR="009B367A" w:rsidRPr="003737AB" w:rsidSect="00C332EE">
      <w:footerReference w:type="even" r:id="rId11"/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7707A" w14:textId="77777777" w:rsidR="00247AA9" w:rsidRDefault="00247AA9" w:rsidP="00C332EE">
      <w:pPr>
        <w:spacing w:after="0" w:line="240" w:lineRule="auto"/>
      </w:pPr>
      <w:r>
        <w:separator/>
      </w:r>
    </w:p>
  </w:endnote>
  <w:endnote w:type="continuationSeparator" w:id="0">
    <w:p w14:paraId="26407DE9" w14:textId="77777777" w:rsidR="00247AA9" w:rsidRDefault="00247AA9" w:rsidP="00C332EE">
      <w:pPr>
        <w:spacing w:after="0" w:line="240" w:lineRule="auto"/>
      </w:pPr>
      <w:r>
        <w:continuationSeparator/>
      </w:r>
    </w:p>
  </w:endnote>
  <w:endnote w:type="continuationNotice" w:id="1">
    <w:p w14:paraId="78FE70EA" w14:textId="77777777" w:rsidR="00247AA9" w:rsidRDefault="00247AA9" w:rsidP="00C33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DelRangeStart w:id="10" w:author="Irina Posirenina" w:date="2021-06-30T12:55:00Z"/>
  <w:sdt>
    <w:sdtPr>
      <w:rPr>
        <w:rStyle w:val="aff2"/>
      </w:rPr>
      <w:id w:val="484598990"/>
      <w:docPartObj>
        <w:docPartGallery w:val="Page Numbers (Bottom of Page)"/>
        <w:docPartUnique/>
      </w:docPartObj>
    </w:sdtPr>
    <w:sdtEndPr>
      <w:rPr>
        <w:rStyle w:val="aff2"/>
      </w:rPr>
    </w:sdtEndPr>
    <w:sdtContent>
      <w:customXmlDelRangeEnd w:id="10"/>
      <w:p w14:paraId="39738F24" w14:textId="77777777" w:rsidR="00952944" w:rsidRDefault="00952944" w:rsidP="004A035A">
        <w:pPr>
          <w:pStyle w:val="afe"/>
          <w:framePr w:wrap="none" w:vAnchor="text" w:hAnchor="margin" w:xAlign="right" w:y="1"/>
          <w:rPr>
            <w:del w:id="11" w:author="Irina Posirenina" w:date="2021-06-30T12:55:00Z"/>
            <w:rStyle w:val="aff2"/>
          </w:rPr>
        </w:pPr>
        <w:del w:id="12" w:author="Irina Posirenina" w:date="2021-06-30T12:55:00Z">
          <w:r>
            <w:rPr>
              <w:rStyle w:val="aff2"/>
            </w:rPr>
            <w:fldChar w:fldCharType="begin"/>
          </w:r>
          <w:r>
            <w:rPr>
              <w:rStyle w:val="aff2"/>
            </w:rPr>
            <w:delInstrText xml:space="preserve"> PAGE </w:delInstrText>
          </w:r>
          <w:r>
            <w:rPr>
              <w:rStyle w:val="aff2"/>
            </w:rPr>
            <w:fldChar w:fldCharType="end"/>
          </w:r>
        </w:del>
      </w:p>
      <w:customXmlDelRangeStart w:id="13" w:author="Irina Posirenina" w:date="2021-06-30T12:55:00Z"/>
    </w:sdtContent>
  </w:sdt>
  <w:customXmlDelRangeEnd w:id="13"/>
  <w:p w14:paraId="40C6632C" w14:textId="21473DC2" w:rsidR="00C332EE" w:rsidRDefault="00C332EE">
    <w:pPr>
      <w:pStyle w:val="afe"/>
      <w:pPrChange w:id="14" w:author="Irina Posirenina" w:date="2021-06-30T12:55:00Z">
        <w:pPr>
          <w:pStyle w:val="afe"/>
          <w:ind w:right="360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EBC25" w14:textId="77777777" w:rsidR="00247AA9" w:rsidRDefault="00247AA9" w:rsidP="00C332EE">
      <w:pPr>
        <w:spacing w:after="0" w:line="240" w:lineRule="auto"/>
      </w:pPr>
      <w:r>
        <w:separator/>
      </w:r>
    </w:p>
  </w:footnote>
  <w:footnote w:type="continuationSeparator" w:id="0">
    <w:p w14:paraId="13B178C1" w14:textId="77777777" w:rsidR="00247AA9" w:rsidRDefault="00247AA9" w:rsidP="00C332EE">
      <w:pPr>
        <w:spacing w:after="0" w:line="240" w:lineRule="auto"/>
      </w:pPr>
      <w:r>
        <w:continuationSeparator/>
      </w:r>
    </w:p>
  </w:footnote>
  <w:footnote w:type="continuationNotice" w:id="1">
    <w:p w14:paraId="2CF354B3" w14:textId="77777777" w:rsidR="00247AA9" w:rsidRDefault="00247AA9" w:rsidP="00C33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74C"/>
    <w:multiLevelType w:val="hybridMultilevel"/>
    <w:tmpl w:val="FD2E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F5"/>
    <w:multiLevelType w:val="hybridMultilevel"/>
    <w:tmpl w:val="8F0A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CAB"/>
    <w:multiLevelType w:val="hybridMultilevel"/>
    <w:tmpl w:val="B8925EA4"/>
    <w:lvl w:ilvl="0" w:tplc="2988D53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DE6E08"/>
    <w:multiLevelType w:val="multilevel"/>
    <w:tmpl w:val="E6C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2305"/>
    <w:multiLevelType w:val="hybridMultilevel"/>
    <w:tmpl w:val="5EC4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5248"/>
    <w:multiLevelType w:val="hybridMultilevel"/>
    <w:tmpl w:val="A50E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D29"/>
    <w:multiLevelType w:val="hybridMultilevel"/>
    <w:tmpl w:val="3E50D4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5C1C42"/>
    <w:multiLevelType w:val="hybridMultilevel"/>
    <w:tmpl w:val="6E44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2F71"/>
    <w:multiLevelType w:val="multilevel"/>
    <w:tmpl w:val="DB6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3284E43"/>
    <w:multiLevelType w:val="hybridMultilevel"/>
    <w:tmpl w:val="BAA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24F7"/>
    <w:multiLevelType w:val="hybridMultilevel"/>
    <w:tmpl w:val="C23E68EC"/>
    <w:styleLink w:val="a"/>
    <w:lvl w:ilvl="0" w:tplc="973A0920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E0BB7C">
      <w:start w:val="1"/>
      <w:numFmt w:val="bullet"/>
      <w:lvlText w:val="•"/>
      <w:lvlJc w:val="left"/>
      <w:pPr>
        <w:ind w:left="90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63870">
      <w:start w:val="1"/>
      <w:numFmt w:val="bullet"/>
      <w:lvlText w:val="•"/>
      <w:lvlJc w:val="left"/>
      <w:pPr>
        <w:ind w:left="112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46B230">
      <w:start w:val="1"/>
      <w:numFmt w:val="bullet"/>
      <w:lvlText w:val="•"/>
      <w:lvlJc w:val="left"/>
      <w:pPr>
        <w:ind w:left="134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AF858">
      <w:start w:val="1"/>
      <w:numFmt w:val="bullet"/>
      <w:lvlText w:val="•"/>
      <w:lvlJc w:val="left"/>
      <w:pPr>
        <w:ind w:left="156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6AA01E">
      <w:start w:val="1"/>
      <w:numFmt w:val="bullet"/>
      <w:lvlText w:val="•"/>
      <w:lvlJc w:val="left"/>
      <w:pPr>
        <w:ind w:left="178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898A">
      <w:start w:val="1"/>
      <w:numFmt w:val="bullet"/>
      <w:lvlText w:val="•"/>
      <w:lvlJc w:val="left"/>
      <w:pPr>
        <w:ind w:left="200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84AE0">
      <w:start w:val="1"/>
      <w:numFmt w:val="bullet"/>
      <w:lvlText w:val="•"/>
      <w:lvlJc w:val="left"/>
      <w:pPr>
        <w:ind w:left="222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A2B02">
      <w:start w:val="1"/>
      <w:numFmt w:val="bullet"/>
      <w:lvlText w:val="•"/>
      <w:lvlJc w:val="left"/>
      <w:pPr>
        <w:ind w:left="244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833AF5"/>
    <w:multiLevelType w:val="hybridMultilevel"/>
    <w:tmpl w:val="18A0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5D47"/>
    <w:multiLevelType w:val="hybridMultilevel"/>
    <w:tmpl w:val="20BE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B4F41"/>
    <w:multiLevelType w:val="multilevel"/>
    <w:tmpl w:val="BBA429E0"/>
    <w:lvl w:ilvl="0">
      <w:start w:val="1"/>
      <w:numFmt w:val="decimal"/>
      <w:pStyle w:val="1"/>
      <w:lvlText w:val="Глав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0"/>
      <w:lvlText w:val="%1.%2."/>
      <w:lvlJc w:val="left"/>
      <w:pPr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4" w:hanging="1800"/>
      </w:pPr>
      <w:rPr>
        <w:rFonts w:hint="default"/>
      </w:rPr>
    </w:lvl>
  </w:abstractNum>
  <w:abstractNum w:abstractNumId="14" w15:restartNumberingAfterBreak="0">
    <w:nsid w:val="58FF7AAB"/>
    <w:multiLevelType w:val="multilevel"/>
    <w:tmpl w:val="69402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0C02EA"/>
    <w:multiLevelType w:val="hybridMultilevel"/>
    <w:tmpl w:val="D256D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9660A0"/>
    <w:multiLevelType w:val="hybridMultilevel"/>
    <w:tmpl w:val="6666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62B84"/>
    <w:multiLevelType w:val="hybridMultilevel"/>
    <w:tmpl w:val="365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A04"/>
    <w:multiLevelType w:val="hybridMultilevel"/>
    <w:tmpl w:val="768C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5DD"/>
    <w:multiLevelType w:val="hybridMultilevel"/>
    <w:tmpl w:val="4C607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9857E1"/>
    <w:multiLevelType w:val="hybridMultilevel"/>
    <w:tmpl w:val="492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846"/>
    <w:multiLevelType w:val="hybridMultilevel"/>
    <w:tmpl w:val="0B506B00"/>
    <w:lvl w:ilvl="0" w:tplc="7F2E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9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0"/>
  </w:num>
  <w:num w:numId="12">
    <w:abstractNumId w:val="21"/>
  </w:num>
  <w:num w:numId="13">
    <w:abstractNumId w:val="18"/>
  </w:num>
  <w:num w:numId="14">
    <w:abstractNumId w:val="10"/>
  </w:num>
  <w:num w:numId="15">
    <w:abstractNumId w:val="20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1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B5"/>
    <w:rsid w:val="00000E7F"/>
    <w:rsid w:val="000028CD"/>
    <w:rsid w:val="000031BC"/>
    <w:rsid w:val="00010BBD"/>
    <w:rsid w:val="00011098"/>
    <w:rsid w:val="00013F7F"/>
    <w:rsid w:val="0001668A"/>
    <w:rsid w:val="00017F69"/>
    <w:rsid w:val="0002287B"/>
    <w:rsid w:val="00024BD3"/>
    <w:rsid w:val="000278BB"/>
    <w:rsid w:val="00027A8D"/>
    <w:rsid w:val="000314D9"/>
    <w:rsid w:val="000327BB"/>
    <w:rsid w:val="00032E12"/>
    <w:rsid w:val="00040534"/>
    <w:rsid w:val="000406AD"/>
    <w:rsid w:val="000412FC"/>
    <w:rsid w:val="00042969"/>
    <w:rsid w:val="00043801"/>
    <w:rsid w:val="00046183"/>
    <w:rsid w:val="000465AA"/>
    <w:rsid w:val="00046A8D"/>
    <w:rsid w:val="00053828"/>
    <w:rsid w:val="00053856"/>
    <w:rsid w:val="00053991"/>
    <w:rsid w:val="00054DDA"/>
    <w:rsid w:val="00055C0C"/>
    <w:rsid w:val="00057095"/>
    <w:rsid w:val="00062088"/>
    <w:rsid w:val="00062DCA"/>
    <w:rsid w:val="00071F2C"/>
    <w:rsid w:val="00077464"/>
    <w:rsid w:val="0007776F"/>
    <w:rsid w:val="00080BA8"/>
    <w:rsid w:val="0008221B"/>
    <w:rsid w:val="00082C29"/>
    <w:rsid w:val="00084E70"/>
    <w:rsid w:val="0008522A"/>
    <w:rsid w:val="00086AA5"/>
    <w:rsid w:val="00090DCF"/>
    <w:rsid w:val="00092CBA"/>
    <w:rsid w:val="00093265"/>
    <w:rsid w:val="0009374F"/>
    <w:rsid w:val="00093F77"/>
    <w:rsid w:val="00094197"/>
    <w:rsid w:val="0009686C"/>
    <w:rsid w:val="000971C2"/>
    <w:rsid w:val="00097D2F"/>
    <w:rsid w:val="000A0067"/>
    <w:rsid w:val="000A0409"/>
    <w:rsid w:val="000A213D"/>
    <w:rsid w:val="000A25E0"/>
    <w:rsid w:val="000A3977"/>
    <w:rsid w:val="000A52E3"/>
    <w:rsid w:val="000A5DAE"/>
    <w:rsid w:val="000A6342"/>
    <w:rsid w:val="000B0654"/>
    <w:rsid w:val="000B2753"/>
    <w:rsid w:val="000B387E"/>
    <w:rsid w:val="000B47AC"/>
    <w:rsid w:val="000B5536"/>
    <w:rsid w:val="000D32CA"/>
    <w:rsid w:val="000D4608"/>
    <w:rsid w:val="000D6500"/>
    <w:rsid w:val="000D7C64"/>
    <w:rsid w:val="000E016E"/>
    <w:rsid w:val="000F4DDA"/>
    <w:rsid w:val="000F7E3C"/>
    <w:rsid w:val="001124DC"/>
    <w:rsid w:val="0011364D"/>
    <w:rsid w:val="00120948"/>
    <w:rsid w:val="001223B8"/>
    <w:rsid w:val="00122ADB"/>
    <w:rsid w:val="0012320A"/>
    <w:rsid w:val="00125D40"/>
    <w:rsid w:val="00125FC9"/>
    <w:rsid w:val="00126016"/>
    <w:rsid w:val="00143F7C"/>
    <w:rsid w:val="00150071"/>
    <w:rsid w:val="00151D04"/>
    <w:rsid w:val="0015351D"/>
    <w:rsid w:val="00153F49"/>
    <w:rsid w:val="00160AE2"/>
    <w:rsid w:val="001632F4"/>
    <w:rsid w:val="00167D09"/>
    <w:rsid w:val="00176E63"/>
    <w:rsid w:val="00181695"/>
    <w:rsid w:val="00183B94"/>
    <w:rsid w:val="00185456"/>
    <w:rsid w:val="00186590"/>
    <w:rsid w:val="00187834"/>
    <w:rsid w:val="0019172C"/>
    <w:rsid w:val="00197F44"/>
    <w:rsid w:val="001A12DE"/>
    <w:rsid w:val="001A26CF"/>
    <w:rsid w:val="001A4CE6"/>
    <w:rsid w:val="001B4F9F"/>
    <w:rsid w:val="001B6B7F"/>
    <w:rsid w:val="001C03E2"/>
    <w:rsid w:val="001C1417"/>
    <w:rsid w:val="001C3265"/>
    <w:rsid w:val="001C44B9"/>
    <w:rsid w:val="001C6D55"/>
    <w:rsid w:val="001C7652"/>
    <w:rsid w:val="001D202E"/>
    <w:rsid w:val="001D5891"/>
    <w:rsid w:val="001E31D6"/>
    <w:rsid w:val="001F0B74"/>
    <w:rsid w:val="001F1B32"/>
    <w:rsid w:val="001F41A6"/>
    <w:rsid w:val="001F4BF4"/>
    <w:rsid w:val="001F52CD"/>
    <w:rsid w:val="002023D9"/>
    <w:rsid w:val="00202984"/>
    <w:rsid w:val="002065BD"/>
    <w:rsid w:val="0020672C"/>
    <w:rsid w:val="00213DED"/>
    <w:rsid w:val="00214B69"/>
    <w:rsid w:val="00215EB7"/>
    <w:rsid w:val="002166F8"/>
    <w:rsid w:val="00216C3A"/>
    <w:rsid w:val="00217232"/>
    <w:rsid w:val="002210FA"/>
    <w:rsid w:val="00226C80"/>
    <w:rsid w:val="0022789D"/>
    <w:rsid w:val="00227DD7"/>
    <w:rsid w:val="0023343A"/>
    <w:rsid w:val="002354DE"/>
    <w:rsid w:val="00236DE8"/>
    <w:rsid w:val="00240165"/>
    <w:rsid w:val="00241108"/>
    <w:rsid w:val="00241C05"/>
    <w:rsid w:val="00246479"/>
    <w:rsid w:val="00247AA9"/>
    <w:rsid w:val="0025125D"/>
    <w:rsid w:val="0025306C"/>
    <w:rsid w:val="00256201"/>
    <w:rsid w:val="00256EC2"/>
    <w:rsid w:val="00263565"/>
    <w:rsid w:val="00265624"/>
    <w:rsid w:val="0027065C"/>
    <w:rsid w:val="00271900"/>
    <w:rsid w:val="00271E8F"/>
    <w:rsid w:val="00272FF0"/>
    <w:rsid w:val="00274651"/>
    <w:rsid w:val="00276B6E"/>
    <w:rsid w:val="00276B7E"/>
    <w:rsid w:val="00280192"/>
    <w:rsid w:val="0028762C"/>
    <w:rsid w:val="002942CC"/>
    <w:rsid w:val="00294FB7"/>
    <w:rsid w:val="00296567"/>
    <w:rsid w:val="00297A63"/>
    <w:rsid w:val="002A3C3A"/>
    <w:rsid w:val="002A6858"/>
    <w:rsid w:val="002A77BC"/>
    <w:rsid w:val="002B0392"/>
    <w:rsid w:val="002B10CA"/>
    <w:rsid w:val="002B3A82"/>
    <w:rsid w:val="002B4B58"/>
    <w:rsid w:val="002C0020"/>
    <w:rsid w:val="002C6AFC"/>
    <w:rsid w:val="002D0821"/>
    <w:rsid w:val="002D20D5"/>
    <w:rsid w:val="002D24A6"/>
    <w:rsid w:val="002D3E63"/>
    <w:rsid w:val="002D667E"/>
    <w:rsid w:val="002E2D2B"/>
    <w:rsid w:val="002E4265"/>
    <w:rsid w:val="002E4CE2"/>
    <w:rsid w:val="002F1B61"/>
    <w:rsid w:val="002F2DB6"/>
    <w:rsid w:val="002F339F"/>
    <w:rsid w:val="002F453E"/>
    <w:rsid w:val="002F76B4"/>
    <w:rsid w:val="0030255E"/>
    <w:rsid w:val="00305358"/>
    <w:rsid w:val="003059AC"/>
    <w:rsid w:val="00316579"/>
    <w:rsid w:val="00321A57"/>
    <w:rsid w:val="00321BCE"/>
    <w:rsid w:val="003227D8"/>
    <w:rsid w:val="00326851"/>
    <w:rsid w:val="0032698B"/>
    <w:rsid w:val="0033038B"/>
    <w:rsid w:val="00331A76"/>
    <w:rsid w:val="003324E3"/>
    <w:rsid w:val="003329CC"/>
    <w:rsid w:val="00333407"/>
    <w:rsid w:val="0033382C"/>
    <w:rsid w:val="0033536D"/>
    <w:rsid w:val="003409C4"/>
    <w:rsid w:val="00340E93"/>
    <w:rsid w:val="0034378B"/>
    <w:rsid w:val="00347A8F"/>
    <w:rsid w:val="003520E3"/>
    <w:rsid w:val="00352115"/>
    <w:rsid w:val="00352617"/>
    <w:rsid w:val="0035523D"/>
    <w:rsid w:val="00356068"/>
    <w:rsid w:val="00361ADA"/>
    <w:rsid w:val="00363983"/>
    <w:rsid w:val="00365C52"/>
    <w:rsid w:val="00371CDB"/>
    <w:rsid w:val="00371E60"/>
    <w:rsid w:val="003737AB"/>
    <w:rsid w:val="003739C4"/>
    <w:rsid w:val="00373DC4"/>
    <w:rsid w:val="00381A65"/>
    <w:rsid w:val="003836D6"/>
    <w:rsid w:val="0038405D"/>
    <w:rsid w:val="00387E0B"/>
    <w:rsid w:val="00390A46"/>
    <w:rsid w:val="0039658C"/>
    <w:rsid w:val="00396BC9"/>
    <w:rsid w:val="00397A63"/>
    <w:rsid w:val="003A4051"/>
    <w:rsid w:val="003A462B"/>
    <w:rsid w:val="003A57E6"/>
    <w:rsid w:val="003A5EF7"/>
    <w:rsid w:val="003B2769"/>
    <w:rsid w:val="003B2BD1"/>
    <w:rsid w:val="003B3D78"/>
    <w:rsid w:val="003B5E71"/>
    <w:rsid w:val="003B612B"/>
    <w:rsid w:val="003B637E"/>
    <w:rsid w:val="003B6E45"/>
    <w:rsid w:val="003C3F55"/>
    <w:rsid w:val="003C49C7"/>
    <w:rsid w:val="003C58FB"/>
    <w:rsid w:val="003E186E"/>
    <w:rsid w:val="003E2E30"/>
    <w:rsid w:val="003E648F"/>
    <w:rsid w:val="003F29AC"/>
    <w:rsid w:val="003F3255"/>
    <w:rsid w:val="003F40C0"/>
    <w:rsid w:val="003F5442"/>
    <w:rsid w:val="003F69CF"/>
    <w:rsid w:val="004016B6"/>
    <w:rsid w:val="004023A6"/>
    <w:rsid w:val="00416552"/>
    <w:rsid w:val="00422009"/>
    <w:rsid w:val="00423258"/>
    <w:rsid w:val="00425297"/>
    <w:rsid w:val="00426EFC"/>
    <w:rsid w:val="0042742E"/>
    <w:rsid w:val="0043054C"/>
    <w:rsid w:val="004306AB"/>
    <w:rsid w:val="0043166C"/>
    <w:rsid w:val="00436BF4"/>
    <w:rsid w:val="0044088B"/>
    <w:rsid w:val="00441960"/>
    <w:rsid w:val="00442352"/>
    <w:rsid w:val="004455F2"/>
    <w:rsid w:val="00445CB9"/>
    <w:rsid w:val="004472AB"/>
    <w:rsid w:val="00447E6D"/>
    <w:rsid w:val="00453EFC"/>
    <w:rsid w:val="004547F2"/>
    <w:rsid w:val="004567B1"/>
    <w:rsid w:val="00460521"/>
    <w:rsid w:val="0046404B"/>
    <w:rsid w:val="00464281"/>
    <w:rsid w:val="0046518B"/>
    <w:rsid w:val="00470251"/>
    <w:rsid w:val="00474B6C"/>
    <w:rsid w:val="004845E1"/>
    <w:rsid w:val="004868FC"/>
    <w:rsid w:val="00490A2D"/>
    <w:rsid w:val="0049132B"/>
    <w:rsid w:val="00495FDD"/>
    <w:rsid w:val="004A035A"/>
    <w:rsid w:val="004A5FE0"/>
    <w:rsid w:val="004B0795"/>
    <w:rsid w:val="004B26E3"/>
    <w:rsid w:val="004B334D"/>
    <w:rsid w:val="004B3C34"/>
    <w:rsid w:val="004C5D97"/>
    <w:rsid w:val="004D1316"/>
    <w:rsid w:val="004D4E41"/>
    <w:rsid w:val="004D6D1E"/>
    <w:rsid w:val="004E1E7D"/>
    <w:rsid w:val="004E4B6F"/>
    <w:rsid w:val="004F0159"/>
    <w:rsid w:val="004F0650"/>
    <w:rsid w:val="004F187D"/>
    <w:rsid w:val="004F4AA9"/>
    <w:rsid w:val="004F57FB"/>
    <w:rsid w:val="004F7597"/>
    <w:rsid w:val="00505276"/>
    <w:rsid w:val="0050770F"/>
    <w:rsid w:val="0051544A"/>
    <w:rsid w:val="00523947"/>
    <w:rsid w:val="00523FA3"/>
    <w:rsid w:val="0052423F"/>
    <w:rsid w:val="00525E85"/>
    <w:rsid w:val="005271DF"/>
    <w:rsid w:val="005278B9"/>
    <w:rsid w:val="00536973"/>
    <w:rsid w:val="00537D74"/>
    <w:rsid w:val="00540C50"/>
    <w:rsid w:val="00544C7A"/>
    <w:rsid w:val="00544E70"/>
    <w:rsid w:val="00556FE5"/>
    <w:rsid w:val="00557D95"/>
    <w:rsid w:val="00562F8E"/>
    <w:rsid w:val="005639D2"/>
    <w:rsid w:val="00566BCE"/>
    <w:rsid w:val="00570EE5"/>
    <w:rsid w:val="005730F5"/>
    <w:rsid w:val="00573B45"/>
    <w:rsid w:val="00574F22"/>
    <w:rsid w:val="00577AEF"/>
    <w:rsid w:val="00581068"/>
    <w:rsid w:val="00585EA7"/>
    <w:rsid w:val="00593941"/>
    <w:rsid w:val="005A0073"/>
    <w:rsid w:val="005A2D8E"/>
    <w:rsid w:val="005A4C5E"/>
    <w:rsid w:val="005A5FF3"/>
    <w:rsid w:val="005B1D11"/>
    <w:rsid w:val="005B5207"/>
    <w:rsid w:val="005C008D"/>
    <w:rsid w:val="005C05A0"/>
    <w:rsid w:val="005C0EF1"/>
    <w:rsid w:val="005C29D7"/>
    <w:rsid w:val="005C7262"/>
    <w:rsid w:val="005D1CB5"/>
    <w:rsid w:val="005D1F96"/>
    <w:rsid w:val="005D52C9"/>
    <w:rsid w:val="005D7299"/>
    <w:rsid w:val="005E2E15"/>
    <w:rsid w:val="005E6B25"/>
    <w:rsid w:val="005E6CA0"/>
    <w:rsid w:val="005E6F35"/>
    <w:rsid w:val="005E7D4E"/>
    <w:rsid w:val="005E7FE6"/>
    <w:rsid w:val="005F101A"/>
    <w:rsid w:val="005F1ED2"/>
    <w:rsid w:val="005F63B4"/>
    <w:rsid w:val="005F794A"/>
    <w:rsid w:val="00601B19"/>
    <w:rsid w:val="00601F73"/>
    <w:rsid w:val="006056C4"/>
    <w:rsid w:val="006137A4"/>
    <w:rsid w:val="006200E3"/>
    <w:rsid w:val="00620BC3"/>
    <w:rsid w:val="00621AD1"/>
    <w:rsid w:val="00622508"/>
    <w:rsid w:val="00624C9D"/>
    <w:rsid w:val="00625D15"/>
    <w:rsid w:val="006327FB"/>
    <w:rsid w:val="006338C0"/>
    <w:rsid w:val="006339F0"/>
    <w:rsid w:val="00634368"/>
    <w:rsid w:val="00634BBB"/>
    <w:rsid w:val="00635DCC"/>
    <w:rsid w:val="0063788A"/>
    <w:rsid w:val="0064092E"/>
    <w:rsid w:val="00641446"/>
    <w:rsid w:val="00644219"/>
    <w:rsid w:val="0066132E"/>
    <w:rsid w:val="0066242C"/>
    <w:rsid w:val="00663224"/>
    <w:rsid w:val="00663E31"/>
    <w:rsid w:val="006643B5"/>
    <w:rsid w:val="00667207"/>
    <w:rsid w:val="006674FE"/>
    <w:rsid w:val="00667B0F"/>
    <w:rsid w:val="00670E1F"/>
    <w:rsid w:val="00673DAD"/>
    <w:rsid w:val="00673ED5"/>
    <w:rsid w:val="00674B0B"/>
    <w:rsid w:val="00675287"/>
    <w:rsid w:val="006769DC"/>
    <w:rsid w:val="00680567"/>
    <w:rsid w:val="0068447E"/>
    <w:rsid w:val="00685062"/>
    <w:rsid w:val="006850AF"/>
    <w:rsid w:val="00693390"/>
    <w:rsid w:val="0069364F"/>
    <w:rsid w:val="0069454E"/>
    <w:rsid w:val="006949D9"/>
    <w:rsid w:val="0069799E"/>
    <w:rsid w:val="00697FA5"/>
    <w:rsid w:val="006A4BBF"/>
    <w:rsid w:val="006B22F2"/>
    <w:rsid w:val="006B41F5"/>
    <w:rsid w:val="006B4D22"/>
    <w:rsid w:val="006B705F"/>
    <w:rsid w:val="006B721E"/>
    <w:rsid w:val="006C1F92"/>
    <w:rsid w:val="006C2D55"/>
    <w:rsid w:val="006C57B4"/>
    <w:rsid w:val="006C69E6"/>
    <w:rsid w:val="006C7187"/>
    <w:rsid w:val="006C73E7"/>
    <w:rsid w:val="006C745F"/>
    <w:rsid w:val="006C7ADA"/>
    <w:rsid w:val="006C7D05"/>
    <w:rsid w:val="006D076E"/>
    <w:rsid w:val="006D15EC"/>
    <w:rsid w:val="006D2D6B"/>
    <w:rsid w:val="006D6D60"/>
    <w:rsid w:val="006D794C"/>
    <w:rsid w:val="006D79D0"/>
    <w:rsid w:val="006E007C"/>
    <w:rsid w:val="006E0DC9"/>
    <w:rsid w:val="006E3E2A"/>
    <w:rsid w:val="006E5EF0"/>
    <w:rsid w:val="006E600B"/>
    <w:rsid w:val="006E7F39"/>
    <w:rsid w:val="006F09FD"/>
    <w:rsid w:val="006F0C90"/>
    <w:rsid w:val="006F1396"/>
    <w:rsid w:val="006F29D6"/>
    <w:rsid w:val="006F34E5"/>
    <w:rsid w:val="006F46A0"/>
    <w:rsid w:val="006F5772"/>
    <w:rsid w:val="006F7471"/>
    <w:rsid w:val="00715784"/>
    <w:rsid w:val="007179AB"/>
    <w:rsid w:val="007257BB"/>
    <w:rsid w:val="00727703"/>
    <w:rsid w:val="0073104B"/>
    <w:rsid w:val="007314A3"/>
    <w:rsid w:val="00731D6A"/>
    <w:rsid w:val="007359A9"/>
    <w:rsid w:val="00742571"/>
    <w:rsid w:val="00744972"/>
    <w:rsid w:val="007502A3"/>
    <w:rsid w:val="007512E9"/>
    <w:rsid w:val="0075206A"/>
    <w:rsid w:val="007544FA"/>
    <w:rsid w:val="00757D13"/>
    <w:rsid w:val="007647E4"/>
    <w:rsid w:val="00765A48"/>
    <w:rsid w:val="0077073E"/>
    <w:rsid w:val="007716ED"/>
    <w:rsid w:val="00774ED6"/>
    <w:rsid w:val="0077639C"/>
    <w:rsid w:val="00783CD5"/>
    <w:rsid w:val="00784C01"/>
    <w:rsid w:val="007868CF"/>
    <w:rsid w:val="00787445"/>
    <w:rsid w:val="00791F72"/>
    <w:rsid w:val="0079404B"/>
    <w:rsid w:val="007A0A29"/>
    <w:rsid w:val="007A207A"/>
    <w:rsid w:val="007A46D3"/>
    <w:rsid w:val="007A554E"/>
    <w:rsid w:val="007B05E6"/>
    <w:rsid w:val="007B0787"/>
    <w:rsid w:val="007B0AC0"/>
    <w:rsid w:val="007B354C"/>
    <w:rsid w:val="007B367E"/>
    <w:rsid w:val="007B4363"/>
    <w:rsid w:val="007B6BEC"/>
    <w:rsid w:val="007C0CF8"/>
    <w:rsid w:val="007C3CE5"/>
    <w:rsid w:val="007C4C1A"/>
    <w:rsid w:val="007D14FF"/>
    <w:rsid w:val="007D1676"/>
    <w:rsid w:val="007D278A"/>
    <w:rsid w:val="007D6CDF"/>
    <w:rsid w:val="007E1072"/>
    <w:rsid w:val="007E2AD8"/>
    <w:rsid w:val="007E5377"/>
    <w:rsid w:val="007E5606"/>
    <w:rsid w:val="007F02C3"/>
    <w:rsid w:val="007F2CBF"/>
    <w:rsid w:val="008021F2"/>
    <w:rsid w:val="00802EF2"/>
    <w:rsid w:val="008038F2"/>
    <w:rsid w:val="00812798"/>
    <w:rsid w:val="0081298B"/>
    <w:rsid w:val="00813046"/>
    <w:rsid w:val="00813858"/>
    <w:rsid w:val="008144BB"/>
    <w:rsid w:val="00816A01"/>
    <w:rsid w:val="00817852"/>
    <w:rsid w:val="00822B03"/>
    <w:rsid w:val="008236D3"/>
    <w:rsid w:val="0082440A"/>
    <w:rsid w:val="008257BD"/>
    <w:rsid w:val="0082671E"/>
    <w:rsid w:val="00826F0C"/>
    <w:rsid w:val="00831464"/>
    <w:rsid w:val="00833F4E"/>
    <w:rsid w:val="008345B3"/>
    <w:rsid w:val="008353BA"/>
    <w:rsid w:val="00840200"/>
    <w:rsid w:val="00842533"/>
    <w:rsid w:val="00850B1E"/>
    <w:rsid w:val="008510F1"/>
    <w:rsid w:val="00855208"/>
    <w:rsid w:val="00855804"/>
    <w:rsid w:val="00857846"/>
    <w:rsid w:val="008612F5"/>
    <w:rsid w:val="008630F8"/>
    <w:rsid w:val="008639A2"/>
    <w:rsid w:val="008641F0"/>
    <w:rsid w:val="008705D5"/>
    <w:rsid w:val="00870658"/>
    <w:rsid w:val="008716AB"/>
    <w:rsid w:val="00880035"/>
    <w:rsid w:val="00880245"/>
    <w:rsid w:val="008802EE"/>
    <w:rsid w:val="0088101E"/>
    <w:rsid w:val="008833B2"/>
    <w:rsid w:val="00884796"/>
    <w:rsid w:val="00886187"/>
    <w:rsid w:val="00886946"/>
    <w:rsid w:val="00887FB1"/>
    <w:rsid w:val="008A2E6B"/>
    <w:rsid w:val="008A36D6"/>
    <w:rsid w:val="008A41F5"/>
    <w:rsid w:val="008A4AFE"/>
    <w:rsid w:val="008A4F40"/>
    <w:rsid w:val="008A5FBA"/>
    <w:rsid w:val="008A6FB5"/>
    <w:rsid w:val="008A7917"/>
    <w:rsid w:val="008B080F"/>
    <w:rsid w:val="008B0A76"/>
    <w:rsid w:val="008B1921"/>
    <w:rsid w:val="008B6439"/>
    <w:rsid w:val="008B6F30"/>
    <w:rsid w:val="008C0A7E"/>
    <w:rsid w:val="008C37E1"/>
    <w:rsid w:val="008C5DF5"/>
    <w:rsid w:val="008C6570"/>
    <w:rsid w:val="008C6882"/>
    <w:rsid w:val="008C6EAD"/>
    <w:rsid w:val="008C75B8"/>
    <w:rsid w:val="008D2130"/>
    <w:rsid w:val="008D3225"/>
    <w:rsid w:val="008D4F15"/>
    <w:rsid w:val="008D7410"/>
    <w:rsid w:val="008E091A"/>
    <w:rsid w:val="008E1255"/>
    <w:rsid w:val="008E397B"/>
    <w:rsid w:val="008F11A3"/>
    <w:rsid w:val="00901C96"/>
    <w:rsid w:val="00903A26"/>
    <w:rsid w:val="0090422F"/>
    <w:rsid w:val="00905CDD"/>
    <w:rsid w:val="009106B1"/>
    <w:rsid w:val="00910A19"/>
    <w:rsid w:val="00913319"/>
    <w:rsid w:val="00920BEE"/>
    <w:rsid w:val="00924E45"/>
    <w:rsid w:val="00926CC6"/>
    <w:rsid w:val="00926E5C"/>
    <w:rsid w:val="00930F71"/>
    <w:rsid w:val="00933ADF"/>
    <w:rsid w:val="0093759B"/>
    <w:rsid w:val="00940A35"/>
    <w:rsid w:val="00944529"/>
    <w:rsid w:val="009502F5"/>
    <w:rsid w:val="00951E20"/>
    <w:rsid w:val="0095241D"/>
    <w:rsid w:val="00952944"/>
    <w:rsid w:val="009543B3"/>
    <w:rsid w:val="009560BE"/>
    <w:rsid w:val="00956120"/>
    <w:rsid w:val="00956758"/>
    <w:rsid w:val="009574BC"/>
    <w:rsid w:val="0096095F"/>
    <w:rsid w:val="00964ED3"/>
    <w:rsid w:val="00967279"/>
    <w:rsid w:val="009706D0"/>
    <w:rsid w:val="00970718"/>
    <w:rsid w:val="00975BE4"/>
    <w:rsid w:val="00977879"/>
    <w:rsid w:val="00984F82"/>
    <w:rsid w:val="009858C8"/>
    <w:rsid w:val="0098596E"/>
    <w:rsid w:val="00986367"/>
    <w:rsid w:val="009903AA"/>
    <w:rsid w:val="00990518"/>
    <w:rsid w:val="0099105D"/>
    <w:rsid w:val="00993D1F"/>
    <w:rsid w:val="009A04CB"/>
    <w:rsid w:val="009A242A"/>
    <w:rsid w:val="009A7A73"/>
    <w:rsid w:val="009B142C"/>
    <w:rsid w:val="009B22F0"/>
    <w:rsid w:val="009C1612"/>
    <w:rsid w:val="009C4DEC"/>
    <w:rsid w:val="009D04F9"/>
    <w:rsid w:val="009D2533"/>
    <w:rsid w:val="009D5574"/>
    <w:rsid w:val="009D5C44"/>
    <w:rsid w:val="009D5F54"/>
    <w:rsid w:val="009F1B65"/>
    <w:rsid w:val="009F2215"/>
    <w:rsid w:val="009F235A"/>
    <w:rsid w:val="009F27B0"/>
    <w:rsid w:val="009F4986"/>
    <w:rsid w:val="009F5622"/>
    <w:rsid w:val="009F644D"/>
    <w:rsid w:val="00A0074C"/>
    <w:rsid w:val="00A010AE"/>
    <w:rsid w:val="00A04415"/>
    <w:rsid w:val="00A14CFE"/>
    <w:rsid w:val="00A1686B"/>
    <w:rsid w:val="00A2063F"/>
    <w:rsid w:val="00A20E28"/>
    <w:rsid w:val="00A22975"/>
    <w:rsid w:val="00A2329D"/>
    <w:rsid w:val="00A23E09"/>
    <w:rsid w:val="00A25747"/>
    <w:rsid w:val="00A30E50"/>
    <w:rsid w:val="00A326DB"/>
    <w:rsid w:val="00A34156"/>
    <w:rsid w:val="00A34FD0"/>
    <w:rsid w:val="00A37F8D"/>
    <w:rsid w:val="00A4372C"/>
    <w:rsid w:val="00A44D5B"/>
    <w:rsid w:val="00A44EB8"/>
    <w:rsid w:val="00A512E0"/>
    <w:rsid w:val="00A51524"/>
    <w:rsid w:val="00A51D4F"/>
    <w:rsid w:val="00A53BF3"/>
    <w:rsid w:val="00A542E1"/>
    <w:rsid w:val="00A54911"/>
    <w:rsid w:val="00A62D1A"/>
    <w:rsid w:val="00A63D1B"/>
    <w:rsid w:val="00A63F26"/>
    <w:rsid w:val="00A64453"/>
    <w:rsid w:val="00A64897"/>
    <w:rsid w:val="00A6600F"/>
    <w:rsid w:val="00A67D22"/>
    <w:rsid w:val="00A81086"/>
    <w:rsid w:val="00A81159"/>
    <w:rsid w:val="00A86E45"/>
    <w:rsid w:val="00A87B2F"/>
    <w:rsid w:val="00A91723"/>
    <w:rsid w:val="00A97E28"/>
    <w:rsid w:val="00AA23E3"/>
    <w:rsid w:val="00AA2F91"/>
    <w:rsid w:val="00AA3D11"/>
    <w:rsid w:val="00AA6308"/>
    <w:rsid w:val="00AB23F4"/>
    <w:rsid w:val="00AB2523"/>
    <w:rsid w:val="00AB6B01"/>
    <w:rsid w:val="00AC1AB9"/>
    <w:rsid w:val="00AC5E56"/>
    <w:rsid w:val="00AD0473"/>
    <w:rsid w:val="00AD2536"/>
    <w:rsid w:val="00AD6903"/>
    <w:rsid w:val="00AD79BD"/>
    <w:rsid w:val="00AE2D8C"/>
    <w:rsid w:val="00AE4CD9"/>
    <w:rsid w:val="00AE68D7"/>
    <w:rsid w:val="00AE7B6A"/>
    <w:rsid w:val="00AF1808"/>
    <w:rsid w:val="00AF27D3"/>
    <w:rsid w:val="00AF440E"/>
    <w:rsid w:val="00AF4983"/>
    <w:rsid w:val="00AF5E0C"/>
    <w:rsid w:val="00AF68C8"/>
    <w:rsid w:val="00B02C40"/>
    <w:rsid w:val="00B05C75"/>
    <w:rsid w:val="00B20CAB"/>
    <w:rsid w:val="00B20E18"/>
    <w:rsid w:val="00B23815"/>
    <w:rsid w:val="00B23A30"/>
    <w:rsid w:val="00B24B1E"/>
    <w:rsid w:val="00B25CCF"/>
    <w:rsid w:val="00B2674F"/>
    <w:rsid w:val="00B30030"/>
    <w:rsid w:val="00B30BE6"/>
    <w:rsid w:val="00B3242D"/>
    <w:rsid w:val="00B348B1"/>
    <w:rsid w:val="00B36044"/>
    <w:rsid w:val="00B446C9"/>
    <w:rsid w:val="00B467E7"/>
    <w:rsid w:val="00B47B91"/>
    <w:rsid w:val="00B519A2"/>
    <w:rsid w:val="00B533A3"/>
    <w:rsid w:val="00B5346E"/>
    <w:rsid w:val="00B53F78"/>
    <w:rsid w:val="00B615D4"/>
    <w:rsid w:val="00B61867"/>
    <w:rsid w:val="00B71EFC"/>
    <w:rsid w:val="00B72033"/>
    <w:rsid w:val="00B74164"/>
    <w:rsid w:val="00B76712"/>
    <w:rsid w:val="00B775FE"/>
    <w:rsid w:val="00B80575"/>
    <w:rsid w:val="00B83601"/>
    <w:rsid w:val="00B93F23"/>
    <w:rsid w:val="00B948C5"/>
    <w:rsid w:val="00B9633C"/>
    <w:rsid w:val="00BA3AB8"/>
    <w:rsid w:val="00BA5245"/>
    <w:rsid w:val="00BA67E9"/>
    <w:rsid w:val="00BB03F3"/>
    <w:rsid w:val="00BB0532"/>
    <w:rsid w:val="00BB3725"/>
    <w:rsid w:val="00BB5F94"/>
    <w:rsid w:val="00BB6DDE"/>
    <w:rsid w:val="00BC0B06"/>
    <w:rsid w:val="00BC2021"/>
    <w:rsid w:val="00BC26A7"/>
    <w:rsid w:val="00BC351E"/>
    <w:rsid w:val="00BD043D"/>
    <w:rsid w:val="00BD2A77"/>
    <w:rsid w:val="00BD31C2"/>
    <w:rsid w:val="00BD4EEB"/>
    <w:rsid w:val="00BD5208"/>
    <w:rsid w:val="00BD5B97"/>
    <w:rsid w:val="00BE0504"/>
    <w:rsid w:val="00BE0788"/>
    <w:rsid w:val="00BE72D1"/>
    <w:rsid w:val="00BF34BB"/>
    <w:rsid w:val="00BF7982"/>
    <w:rsid w:val="00BF7CB7"/>
    <w:rsid w:val="00C03400"/>
    <w:rsid w:val="00C0456D"/>
    <w:rsid w:val="00C06F9C"/>
    <w:rsid w:val="00C131BB"/>
    <w:rsid w:val="00C203BB"/>
    <w:rsid w:val="00C21A7E"/>
    <w:rsid w:val="00C21D0B"/>
    <w:rsid w:val="00C23A6B"/>
    <w:rsid w:val="00C24144"/>
    <w:rsid w:val="00C259F7"/>
    <w:rsid w:val="00C268D0"/>
    <w:rsid w:val="00C31877"/>
    <w:rsid w:val="00C32B29"/>
    <w:rsid w:val="00C332EE"/>
    <w:rsid w:val="00C37835"/>
    <w:rsid w:val="00C418CA"/>
    <w:rsid w:val="00C41E66"/>
    <w:rsid w:val="00C42260"/>
    <w:rsid w:val="00C44857"/>
    <w:rsid w:val="00C44984"/>
    <w:rsid w:val="00C44A50"/>
    <w:rsid w:val="00C46732"/>
    <w:rsid w:val="00C52AD9"/>
    <w:rsid w:val="00C54885"/>
    <w:rsid w:val="00C61B40"/>
    <w:rsid w:val="00C63CAD"/>
    <w:rsid w:val="00C63CBE"/>
    <w:rsid w:val="00C63E07"/>
    <w:rsid w:val="00C6477E"/>
    <w:rsid w:val="00C651B4"/>
    <w:rsid w:val="00C65593"/>
    <w:rsid w:val="00C675EE"/>
    <w:rsid w:val="00C711C1"/>
    <w:rsid w:val="00C73592"/>
    <w:rsid w:val="00C735C2"/>
    <w:rsid w:val="00C7473A"/>
    <w:rsid w:val="00C74B49"/>
    <w:rsid w:val="00C827A0"/>
    <w:rsid w:val="00C84D45"/>
    <w:rsid w:val="00C850DB"/>
    <w:rsid w:val="00C87972"/>
    <w:rsid w:val="00C9076F"/>
    <w:rsid w:val="00C94DA2"/>
    <w:rsid w:val="00C95833"/>
    <w:rsid w:val="00CA0593"/>
    <w:rsid w:val="00CA0A42"/>
    <w:rsid w:val="00CA111F"/>
    <w:rsid w:val="00CA2DAF"/>
    <w:rsid w:val="00CB086A"/>
    <w:rsid w:val="00CB1295"/>
    <w:rsid w:val="00CB47DF"/>
    <w:rsid w:val="00CB593E"/>
    <w:rsid w:val="00CC0590"/>
    <w:rsid w:val="00CD3436"/>
    <w:rsid w:val="00CD398C"/>
    <w:rsid w:val="00CD39C5"/>
    <w:rsid w:val="00CD49A1"/>
    <w:rsid w:val="00CD7028"/>
    <w:rsid w:val="00CD7A11"/>
    <w:rsid w:val="00CE4E3C"/>
    <w:rsid w:val="00CF6ABC"/>
    <w:rsid w:val="00D007CA"/>
    <w:rsid w:val="00D010E2"/>
    <w:rsid w:val="00D01654"/>
    <w:rsid w:val="00D053AF"/>
    <w:rsid w:val="00D10572"/>
    <w:rsid w:val="00D14BA5"/>
    <w:rsid w:val="00D26A36"/>
    <w:rsid w:val="00D318B9"/>
    <w:rsid w:val="00D339A4"/>
    <w:rsid w:val="00D34870"/>
    <w:rsid w:val="00D3603F"/>
    <w:rsid w:val="00D46BA3"/>
    <w:rsid w:val="00D46EA6"/>
    <w:rsid w:val="00D50185"/>
    <w:rsid w:val="00D51975"/>
    <w:rsid w:val="00D53CC8"/>
    <w:rsid w:val="00D54ADA"/>
    <w:rsid w:val="00D570EA"/>
    <w:rsid w:val="00D64FF2"/>
    <w:rsid w:val="00D65799"/>
    <w:rsid w:val="00D714D8"/>
    <w:rsid w:val="00D71827"/>
    <w:rsid w:val="00D73BBB"/>
    <w:rsid w:val="00D742A5"/>
    <w:rsid w:val="00D76565"/>
    <w:rsid w:val="00D77D79"/>
    <w:rsid w:val="00D82017"/>
    <w:rsid w:val="00D837D1"/>
    <w:rsid w:val="00D8511D"/>
    <w:rsid w:val="00D8525D"/>
    <w:rsid w:val="00D904F5"/>
    <w:rsid w:val="00D90C84"/>
    <w:rsid w:val="00D91B33"/>
    <w:rsid w:val="00D91BD2"/>
    <w:rsid w:val="00D91F53"/>
    <w:rsid w:val="00D92886"/>
    <w:rsid w:val="00D93FCA"/>
    <w:rsid w:val="00D94239"/>
    <w:rsid w:val="00D9459A"/>
    <w:rsid w:val="00D94AE7"/>
    <w:rsid w:val="00D94AFD"/>
    <w:rsid w:val="00D96361"/>
    <w:rsid w:val="00D97303"/>
    <w:rsid w:val="00DA0828"/>
    <w:rsid w:val="00DB0C78"/>
    <w:rsid w:val="00DB2A11"/>
    <w:rsid w:val="00DB2CAE"/>
    <w:rsid w:val="00DB4A7B"/>
    <w:rsid w:val="00DC16B0"/>
    <w:rsid w:val="00DC1E7B"/>
    <w:rsid w:val="00DC64B5"/>
    <w:rsid w:val="00DC6E49"/>
    <w:rsid w:val="00DC7636"/>
    <w:rsid w:val="00DC7B49"/>
    <w:rsid w:val="00DD2772"/>
    <w:rsid w:val="00DE0580"/>
    <w:rsid w:val="00DE28CE"/>
    <w:rsid w:val="00DE2DB2"/>
    <w:rsid w:val="00DE322F"/>
    <w:rsid w:val="00DE3F04"/>
    <w:rsid w:val="00DE6623"/>
    <w:rsid w:val="00DF1EF1"/>
    <w:rsid w:val="00DF635D"/>
    <w:rsid w:val="00DF6ADD"/>
    <w:rsid w:val="00DF74A3"/>
    <w:rsid w:val="00DF7AE6"/>
    <w:rsid w:val="00E0084F"/>
    <w:rsid w:val="00E02605"/>
    <w:rsid w:val="00E0278F"/>
    <w:rsid w:val="00E050B2"/>
    <w:rsid w:val="00E05F3F"/>
    <w:rsid w:val="00E12224"/>
    <w:rsid w:val="00E136B5"/>
    <w:rsid w:val="00E14FA7"/>
    <w:rsid w:val="00E23478"/>
    <w:rsid w:val="00E2562F"/>
    <w:rsid w:val="00E261C8"/>
    <w:rsid w:val="00E2635D"/>
    <w:rsid w:val="00E304E7"/>
    <w:rsid w:val="00E3567B"/>
    <w:rsid w:val="00E36235"/>
    <w:rsid w:val="00E37EB3"/>
    <w:rsid w:val="00E40099"/>
    <w:rsid w:val="00E431F7"/>
    <w:rsid w:val="00E455FD"/>
    <w:rsid w:val="00E50E9C"/>
    <w:rsid w:val="00E51C2D"/>
    <w:rsid w:val="00E52DE7"/>
    <w:rsid w:val="00E5386E"/>
    <w:rsid w:val="00E53B66"/>
    <w:rsid w:val="00E54559"/>
    <w:rsid w:val="00E60C6E"/>
    <w:rsid w:val="00E637B2"/>
    <w:rsid w:val="00E639D6"/>
    <w:rsid w:val="00E715A3"/>
    <w:rsid w:val="00E737D3"/>
    <w:rsid w:val="00E75EC6"/>
    <w:rsid w:val="00E82BF5"/>
    <w:rsid w:val="00E87C74"/>
    <w:rsid w:val="00E90ADA"/>
    <w:rsid w:val="00E9109E"/>
    <w:rsid w:val="00E96D29"/>
    <w:rsid w:val="00EA1B99"/>
    <w:rsid w:val="00EA3AE1"/>
    <w:rsid w:val="00EA5EC6"/>
    <w:rsid w:val="00EA72C4"/>
    <w:rsid w:val="00EB0D86"/>
    <w:rsid w:val="00EB0EEB"/>
    <w:rsid w:val="00EB19A8"/>
    <w:rsid w:val="00EB1D20"/>
    <w:rsid w:val="00EB46B6"/>
    <w:rsid w:val="00EB4DB5"/>
    <w:rsid w:val="00EC0E82"/>
    <w:rsid w:val="00EC1052"/>
    <w:rsid w:val="00EC30D8"/>
    <w:rsid w:val="00EC5EA0"/>
    <w:rsid w:val="00ED0260"/>
    <w:rsid w:val="00ED06BB"/>
    <w:rsid w:val="00ED0A07"/>
    <w:rsid w:val="00ED4BEF"/>
    <w:rsid w:val="00ED788A"/>
    <w:rsid w:val="00EE28DC"/>
    <w:rsid w:val="00EE3CBB"/>
    <w:rsid w:val="00EE3D06"/>
    <w:rsid w:val="00EE71C0"/>
    <w:rsid w:val="00EF0C18"/>
    <w:rsid w:val="00EF1434"/>
    <w:rsid w:val="00EF1FAA"/>
    <w:rsid w:val="00EF2D4D"/>
    <w:rsid w:val="00EF373F"/>
    <w:rsid w:val="00EF4841"/>
    <w:rsid w:val="00F000D0"/>
    <w:rsid w:val="00F00B1F"/>
    <w:rsid w:val="00F11F94"/>
    <w:rsid w:val="00F12485"/>
    <w:rsid w:val="00F1409E"/>
    <w:rsid w:val="00F1497E"/>
    <w:rsid w:val="00F20FAE"/>
    <w:rsid w:val="00F22F31"/>
    <w:rsid w:val="00F27F95"/>
    <w:rsid w:val="00F30C82"/>
    <w:rsid w:val="00F32582"/>
    <w:rsid w:val="00F33223"/>
    <w:rsid w:val="00F368BD"/>
    <w:rsid w:val="00F373BD"/>
    <w:rsid w:val="00F377E9"/>
    <w:rsid w:val="00F40CFC"/>
    <w:rsid w:val="00F462A6"/>
    <w:rsid w:val="00F51574"/>
    <w:rsid w:val="00F54E89"/>
    <w:rsid w:val="00F57B21"/>
    <w:rsid w:val="00F63698"/>
    <w:rsid w:val="00F642D3"/>
    <w:rsid w:val="00F66EC6"/>
    <w:rsid w:val="00F67EB5"/>
    <w:rsid w:val="00F732A4"/>
    <w:rsid w:val="00F755E3"/>
    <w:rsid w:val="00F80274"/>
    <w:rsid w:val="00F8105A"/>
    <w:rsid w:val="00F81413"/>
    <w:rsid w:val="00F81F27"/>
    <w:rsid w:val="00F8494A"/>
    <w:rsid w:val="00F869E1"/>
    <w:rsid w:val="00F87695"/>
    <w:rsid w:val="00F90D41"/>
    <w:rsid w:val="00F91C9A"/>
    <w:rsid w:val="00F9288F"/>
    <w:rsid w:val="00F96602"/>
    <w:rsid w:val="00F975C3"/>
    <w:rsid w:val="00FA084F"/>
    <w:rsid w:val="00FA29E4"/>
    <w:rsid w:val="00FA7FC9"/>
    <w:rsid w:val="00FB146D"/>
    <w:rsid w:val="00FB1AB6"/>
    <w:rsid w:val="00FB34EF"/>
    <w:rsid w:val="00FB4B6F"/>
    <w:rsid w:val="00FC2220"/>
    <w:rsid w:val="00FC35C8"/>
    <w:rsid w:val="00FC36B8"/>
    <w:rsid w:val="00FC3B8D"/>
    <w:rsid w:val="00FC666B"/>
    <w:rsid w:val="00FC7F9B"/>
    <w:rsid w:val="00FD0799"/>
    <w:rsid w:val="00FD2DEA"/>
    <w:rsid w:val="00FD42D3"/>
    <w:rsid w:val="00FD5A33"/>
    <w:rsid w:val="00FE0360"/>
    <w:rsid w:val="00FE0B8F"/>
    <w:rsid w:val="00FE6E86"/>
    <w:rsid w:val="00FF66C6"/>
    <w:rsid w:val="00FF737C"/>
    <w:rsid w:val="00FF7E8A"/>
    <w:rsid w:val="043024B8"/>
    <w:rsid w:val="09FC0E85"/>
    <w:rsid w:val="0A94F427"/>
    <w:rsid w:val="0C663E86"/>
    <w:rsid w:val="176B0CE8"/>
    <w:rsid w:val="192B5341"/>
    <w:rsid w:val="19CD57AE"/>
    <w:rsid w:val="1CA80814"/>
    <w:rsid w:val="239B4329"/>
    <w:rsid w:val="298D7E09"/>
    <w:rsid w:val="2D89DD0A"/>
    <w:rsid w:val="2F038E92"/>
    <w:rsid w:val="3463FC35"/>
    <w:rsid w:val="3FA55233"/>
    <w:rsid w:val="46944FF8"/>
    <w:rsid w:val="48F98A6B"/>
    <w:rsid w:val="49BF478E"/>
    <w:rsid w:val="4CA85FAB"/>
    <w:rsid w:val="4DCCFB8E"/>
    <w:rsid w:val="4E10C38D"/>
    <w:rsid w:val="4FECC580"/>
    <w:rsid w:val="5C94056D"/>
    <w:rsid w:val="60596354"/>
    <w:rsid w:val="62228B03"/>
    <w:rsid w:val="753203E1"/>
    <w:rsid w:val="7636E22F"/>
    <w:rsid w:val="765B205A"/>
    <w:rsid w:val="78867ADF"/>
    <w:rsid w:val="793113E6"/>
    <w:rsid w:val="7A6AC9E7"/>
    <w:rsid w:val="7F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FF26"/>
  <w15:chartTrackingRefBased/>
  <w15:docId w15:val="{8890412B-C971-48B8-88F3-B1DC97F7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32EE"/>
  </w:style>
  <w:style w:type="paragraph" w:styleId="1">
    <w:name w:val="heading 1"/>
    <w:basedOn w:val="a0"/>
    <w:next w:val="a0"/>
    <w:link w:val="11"/>
    <w:uiPriority w:val="9"/>
    <w:qFormat/>
    <w:rsid w:val="00C332EE"/>
    <w:pPr>
      <w:keepNext/>
      <w:keepLines/>
      <w:numPr>
        <w:numId w:val="6"/>
      </w:numPr>
      <w:spacing w:before="240" w:after="0" w:line="276" w:lineRule="auto"/>
      <w:ind w:left="720"/>
      <w:contextualSpacing/>
      <w:jc w:val="both"/>
      <w:outlineLvl w:val="0"/>
    </w:pPr>
    <w:rPr>
      <w:rFonts w:ascii="Arial" w:eastAsiaTheme="majorEastAsia" w:hAnsi="Arial" w:cstheme="majorBidi"/>
      <w:b/>
      <w:bCs/>
      <w:szCs w:val="32"/>
      <w:lang w:eastAsia="ru-RU" w:bidi="ru-RU"/>
    </w:rPr>
  </w:style>
  <w:style w:type="paragraph" w:styleId="2">
    <w:name w:val="heading 2"/>
    <w:basedOn w:val="a0"/>
    <w:link w:val="20"/>
    <w:uiPriority w:val="9"/>
    <w:qFormat/>
    <w:rsid w:val="00C3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332E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rsid w:val="00C332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List Paragraph"/>
    <w:basedOn w:val="a0"/>
    <w:link w:val="a8"/>
    <w:uiPriority w:val="34"/>
    <w:qFormat/>
    <w:rsid w:val="00C332EE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basedOn w:val="a1"/>
    <w:link w:val="a7"/>
    <w:uiPriority w:val="34"/>
    <w:rsid w:val="00017F69"/>
  </w:style>
  <w:style w:type="character" w:customStyle="1" w:styleId="a9">
    <w:name w:val="Основной текст_"/>
    <w:basedOn w:val="a1"/>
    <w:link w:val="4"/>
    <w:rsid w:val="00017F6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0"/>
    <w:link w:val="a9"/>
    <w:rsid w:val="00017F69"/>
    <w:pPr>
      <w:widowControl w:val="0"/>
      <w:shd w:val="clear" w:color="auto" w:fill="FFFFFF"/>
      <w:spacing w:before="240" w:after="120" w:line="235" w:lineRule="exact"/>
      <w:ind w:hanging="280"/>
    </w:pPr>
    <w:rPr>
      <w:rFonts w:ascii="Calibri" w:eastAsia="Calibri" w:hAnsi="Calibri" w:cs="Calibri"/>
      <w:sz w:val="19"/>
      <w:szCs w:val="19"/>
    </w:rPr>
  </w:style>
  <w:style w:type="character" w:customStyle="1" w:styleId="11">
    <w:name w:val="Заголовок 1 Знак"/>
    <w:basedOn w:val="a1"/>
    <w:link w:val="1"/>
    <w:uiPriority w:val="9"/>
    <w:rsid w:val="00C332EE"/>
    <w:rPr>
      <w:rFonts w:ascii="Arial" w:eastAsiaTheme="majorEastAsia" w:hAnsi="Arial" w:cstheme="majorBidi"/>
      <w:b/>
      <w:bCs/>
      <w:szCs w:val="32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C33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332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Exact">
    <w:name w:val="Основной текст (11) Exact"/>
    <w:basedOn w:val="a1"/>
    <w:rsid w:val="00C332EE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10">
    <w:name w:val="Основной текст (11)_"/>
    <w:basedOn w:val="a1"/>
    <w:link w:val="111"/>
    <w:rsid w:val="00C332E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1"/>
    <w:link w:val="13"/>
    <w:rsid w:val="00C332EE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a">
    <w:name w:val="Основной текст + Малые прописные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3pt70">
    <w:name w:val="Основной текст + 13 pt;Масштаб 70%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1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Малые прописные"/>
    <w:basedOn w:val="120"/>
    <w:rsid w:val="00C332E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basedOn w:val="120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C332EE"/>
    <w:pPr>
      <w:widowControl w:val="0"/>
      <w:shd w:val="clear" w:color="auto" w:fill="FFFFFF"/>
      <w:spacing w:before="240" w:after="240" w:line="0" w:lineRule="atLeast"/>
      <w:ind w:hanging="5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3">
    <w:name w:val="Основной текст (13)"/>
    <w:basedOn w:val="a0"/>
    <w:link w:val="13Exact"/>
    <w:rsid w:val="00C332E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paragraph" w:styleId="ac">
    <w:name w:val="Normal (Web)"/>
    <w:basedOn w:val="a0"/>
    <w:uiPriority w:val="99"/>
    <w:semiHidden/>
    <w:unhideWhenUsed/>
    <w:rsid w:val="00C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C3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32EE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unhideWhenUsed/>
    <w:rsid w:val="00C332EE"/>
    <w:pPr>
      <w:spacing w:after="0" w:line="240" w:lineRule="auto"/>
    </w:pPr>
    <w:rPr>
      <w:rFonts w:ascii="Calibri" w:hAnsi="Calibri" w:cs="Calibri"/>
    </w:rPr>
  </w:style>
  <w:style w:type="character" w:customStyle="1" w:styleId="af0">
    <w:name w:val="Текст Знак"/>
    <w:basedOn w:val="a1"/>
    <w:link w:val="af"/>
    <w:uiPriority w:val="99"/>
    <w:rsid w:val="00C332EE"/>
    <w:rPr>
      <w:rFonts w:ascii="Calibri" w:hAnsi="Calibri" w:cs="Calibri"/>
    </w:rPr>
  </w:style>
  <w:style w:type="character" w:customStyle="1" w:styleId="14">
    <w:name w:val="Основной текст (14)_"/>
    <w:basedOn w:val="a1"/>
    <w:link w:val="140"/>
    <w:rsid w:val="00C332E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C332EE"/>
    <w:pPr>
      <w:widowControl w:val="0"/>
      <w:shd w:val="clear" w:color="auto" w:fill="FFFFFF"/>
      <w:spacing w:after="0" w:line="235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Exact">
    <w:name w:val="Основной текст Exact"/>
    <w:basedOn w:val="a1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5pt">
    <w:name w:val="Колонтитул + 4;5 pt;Не полужирный"/>
    <w:basedOn w:val="a1"/>
    <w:rsid w:val="00C332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Default">
    <w:name w:val="Default"/>
    <w:rsid w:val="00C3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0">
    <w:name w:val="Основной текст (20)_"/>
    <w:basedOn w:val="a1"/>
    <w:link w:val="201"/>
    <w:rsid w:val="00C332E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C332EE"/>
    <w:pPr>
      <w:widowControl w:val="0"/>
      <w:shd w:val="clear" w:color="auto" w:fill="FFFFFF"/>
      <w:spacing w:after="0" w:line="230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21Exact">
    <w:name w:val="Основной текст (21) Exact"/>
    <w:basedOn w:val="a1"/>
    <w:link w:val="210"/>
    <w:rsid w:val="00C332EE"/>
    <w:rPr>
      <w:spacing w:val="-36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rsid w:val="00C332EE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C332EE"/>
    <w:pPr>
      <w:widowControl w:val="0"/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210">
    <w:name w:val="Основной текст (21)"/>
    <w:basedOn w:val="a0"/>
    <w:link w:val="21Exact"/>
    <w:rsid w:val="00C332EE"/>
    <w:pPr>
      <w:widowControl w:val="0"/>
      <w:shd w:val="clear" w:color="auto" w:fill="FFFFFF"/>
      <w:spacing w:after="0" w:line="0" w:lineRule="atLeast"/>
    </w:pPr>
    <w:rPr>
      <w:spacing w:val="-36"/>
      <w:sz w:val="19"/>
      <w:szCs w:val="19"/>
    </w:rPr>
  </w:style>
  <w:style w:type="paragraph" w:customStyle="1" w:styleId="10">
    <w:name w:val="Список 1"/>
    <w:basedOn w:val="a0"/>
    <w:link w:val="15"/>
    <w:qFormat/>
    <w:rsid w:val="00C332EE"/>
    <w:pPr>
      <w:numPr>
        <w:ilvl w:val="1"/>
        <w:numId w:val="6"/>
      </w:numPr>
      <w:spacing w:after="200" w:line="276" w:lineRule="auto"/>
      <w:contextualSpacing/>
      <w:jc w:val="both"/>
    </w:pPr>
    <w:rPr>
      <w:rFonts w:ascii="Arial" w:hAnsi="Arial" w:cs="Arial"/>
      <w:lang w:eastAsia="ru-RU" w:bidi="ru-RU"/>
    </w:rPr>
  </w:style>
  <w:style w:type="character" w:customStyle="1" w:styleId="15">
    <w:name w:val="Список 1 Знак"/>
    <w:basedOn w:val="a1"/>
    <w:link w:val="10"/>
    <w:rsid w:val="00C332EE"/>
    <w:rPr>
      <w:rFonts w:ascii="Arial" w:hAnsi="Arial" w:cs="Arial"/>
      <w:lang w:eastAsia="ru-RU" w:bidi="ru-RU"/>
    </w:rPr>
  </w:style>
  <w:style w:type="table" w:styleId="af1">
    <w:name w:val="Table Grid"/>
    <w:basedOn w:val="a2"/>
    <w:uiPriority w:val="39"/>
    <w:rsid w:val="00C3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332EE"/>
    <w:pPr>
      <w:spacing w:after="200"/>
    </w:pPr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332EE"/>
    <w:rPr>
      <w:b/>
      <w:bCs/>
      <w:sz w:val="20"/>
      <w:szCs w:val="20"/>
    </w:rPr>
  </w:style>
  <w:style w:type="paragraph" w:styleId="af4">
    <w:name w:val="Subtitle"/>
    <w:basedOn w:val="a0"/>
    <w:next w:val="a0"/>
    <w:link w:val="af5"/>
    <w:uiPriority w:val="11"/>
    <w:qFormat/>
    <w:rsid w:val="00C332E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C332EE"/>
    <w:rPr>
      <w:rFonts w:eastAsiaTheme="minorEastAsia"/>
      <w:color w:val="5A5A5A" w:themeColor="text1" w:themeTint="A5"/>
      <w:spacing w:val="15"/>
    </w:rPr>
  </w:style>
  <w:style w:type="paragraph" w:customStyle="1" w:styleId="af6">
    <w:name w:val="ПодПодзаголовок"/>
    <w:basedOn w:val="a0"/>
    <w:link w:val="af7"/>
    <w:qFormat/>
    <w:rsid w:val="00C332EE"/>
    <w:pPr>
      <w:spacing w:after="200" w:line="276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f8">
    <w:name w:val="Title"/>
    <w:basedOn w:val="a0"/>
    <w:next w:val="a0"/>
    <w:link w:val="af9"/>
    <w:uiPriority w:val="10"/>
    <w:qFormat/>
    <w:rsid w:val="00C33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C33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ПодПодзаголовок Знак"/>
    <w:basedOn w:val="a1"/>
    <w:link w:val="af6"/>
    <w:rsid w:val="00C332EE"/>
    <w:rPr>
      <w:rFonts w:ascii="Times New Roman" w:hAnsi="Times New Roman" w:cs="Times New Roman"/>
      <w:b/>
      <w:sz w:val="24"/>
      <w:szCs w:val="24"/>
    </w:rPr>
  </w:style>
  <w:style w:type="paragraph" w:styleId="afa">
    <w:name w:val="TOC Heading"/>
    <w:basedOn w:val="1"/>
    <w:next w:val="a0"/>
    <w:uiPriority w:val="39"/>
    <w:unhideWhenUsed/>
    <w:qFormat/>
    <w:rsid w:val="00C332EE"/>
    <w:pPr>
      <w:numPr>
        <w:numId w:val="0"/>
      </w:numPr>
      <w:spacing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bidi="ar-SA"/>
    </w:rPr>
  </w:style>
  <w:style w:type="paragraph" w:styleId="22">
    <w:name w:val="toc 2"/>
    <w:basedOn w:val="a0"/>
    <w:next w:val="a0"/>
    <w:autoRedefine/>
    <w:uiPriority w:val="39"/>
    <w:unhideWhenUsed/>
    <w:qFormat/>
    <w:rsid w:val="00C332EE"/>
    <w:pPr>
      <w:spacing w:after="100" w:line="276" w:lineRule="auto"/>
      <w:ind w:left="220"/>
    </w:pPr>
  </w:style>
  <w:style w:type="character" w:styleId="afb">
    <w:name w:val="Hyperlink"/>
    <w:basedOn w:val="a1"/>
    <w:uiPriority w:val="99"/>
    <w:unhideWhenUsed/>
    <w:rsid w:val="00C332EE"/>
    <w:rPr>
      <w:color w:val="0563C1" w:themeColor="hyperlink"/>
      <w:u w:val="single"/>
    </w:rPr>
  </w:style>
  <w:style w:type="paragraph" w:styleId="16">
    <w:name w:val="toc 1"/>
    <w:basedOn w:val="a0"/>
    <w:next w:val="a0"/>
    <w:autoRedefine/>
    <w:uiPriority w:val="39"/>
    <w:unhideWhenUsed/>
    <w:qFormat/>
    <w:rsid w:val="00C332E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C332EE"/>
    <w:pPr>
      <w:spacing w:after="100"/>
      <w:ind w:left="440"/>
    </w:pPr>
    <w:rPr>
      <w:rFonts w:eastAsiaTheme="minorEastAsia" w:cs="Times New Roman"/>
      <w:lang w:eastAsia="ru-RU"/>
    </w:rPr>
  </w:style>
  <w:style w:type="paragraph" w:styleId="afc">
    <w:name w:val="header"/>
    <w:basedOn w:val="a0"/>
    <w:link w:val="afd"/>
    <w:uiPriority w:val="99"/>
    <w:unhideWhenUsed/>
    <w:rsid w:val="00C3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C332EE"/>
  </w:style>
  <w:style w:type="paragraph" w:styleId="afe">
    <w:name w:val="footer"/>
    <w:basedOn w:val="a0"/>
    <w:link w:val="aff"/>
    <w:uiPriority w:val="99"/>
    <w:unhideWhenUsed/>
    <w:rsid w:val="00C3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C332EE"/>
  </w:style>
  <w:style w:type="paragraph" w:styleId="aff0">
    <w:name w:val="Revision"/>
    <w:hidden/>
    <w:uiPriority w:val="99"/>
    <w:semiHidden/>
    <w:rsid w:val="00C3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f1">
    <w:name w:val="По умолчанию"/>
    <w:rsid w:val="00C332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C332EE"/>
    <w:pPr>
      <w:numPr>
        <w:numId w:val="14"/>
      </w:numPr>
    </w:pPr>
  </w:style>
  <w:style w:type="character" w:styleId="aff2">
    <w:name w:val="page number"/>
    <w:basedOn w:val="a1"/>
    <w:uiPriority w:val="99"/>
    <w:semiHidden/>
    <w:unhideWhenUsed/>
    <w:rsid w:val="00C332EE"/>
  </w:style>
  <w:style w:type="character" w:customStyle="1" w:styleId="20pt">
    <w:name w:val="Основной текст (2) + Полужирный;Интервал 0 pt"/>
    <w:basedOn w:val="a1"/>
    <w:rsid w:val="00C3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25pt0pt">
    <w:name w:val="Основной текст (2) + 12;5 pt;Интервал 0 pt"/>
    <w:basedOn w:val="a1"/>
    <w:rsid w:val="00C33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6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887">
          <w:marLeft w:val="1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37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512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838">
          <w:marLeft w:val="14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53D2A26700CF4F95A82EB692B496EB" ma:contentTypeVersion="4" ma:contentTypeDescription="Создание документа." ma:contentTypeScope="" ma:versionID="37af624cd17082ed8338350baec2f5d0">
  <xsd:schema xmlns:xsd="http://www.w3.org/2001/XMLSchema" xmlns:xs="http://www.w3.org/2001/XMLSchema" xmlns:p="http://schemas.microsoft.com/office/2006/metadata/properties" xmlns:ns2="d6cf5be0-ee39-4dea-8e1e-1295d88a6713" xmlns:ns3="f7753e31-3d69-4951-b584-1c076b8a825d" targetNamespace="http://schemas.microsoft.com/office/2006/metadata/properties" ma:root="true" ma:fieldsID="f6893411daa07f65b61e6a72f7477468" ns2:_="" ns3:_="">
    <xsd:import namespace="d6cf5be0-ee39-4dea-8e1e-1295d88a6713"/>
    <xsd:import namespace="f7753e31-3d69-4951-b584-1c076b8a8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5be0-ee39-4dea-8e1e-1295d88a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3e31-3d69-4951-b584-1c076b8a8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9176-8C19-404B-AF30-5C530957B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8AD13-AAA7-4E9B-AC73-8DA789F8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f5be0-ee39-4dea-8e1e-1295d88a6713"/>
    <ds:schemaRef ds:uri="f7753e31-3d69-4951-b584-1c076b8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9ADD-09A7-4FEC-8FC5-A088CB7AC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54F51-5D17-415A-A9FB-F7EF9D4B4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9266</Words>
  <Characters>52818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Владимир Юрьевич</dc:creator>
  <cp:keywords/>
  <dc:description/>
  <cp:lastModifiedBy>Гришенкова Екатерина Александровна</cp:lastModifiedBy>
  <cp:revision>6</cp:revision>
  <dcterms:created xsi:type="dcterms:W3CDTF">2021-07-05T20:55:00Z</dcterms:created>
  <dcterms:modified xsi:type="dcterms:W3CDTF">2021-07-11T13:51:00Z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0x0101007553D2A26700CF4F95A82EB692B496EB</vt:lpwstr>
  </property>
</Properties>
</file>